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42" w:rsidRDefault="00342AF9" w:rsidP="00384060">
      <w:pPr>
        <w:spacing w:after="0"/>
        <w:jc w:val="center"/>
        <w:rPr>
          <w:ins w:id="0" w:author="User" w:date="2017-10-19T14:25:00Z"/>
          <w:rFonts w:ascii="Times New Roman" w:hAnsi="Times New Roman" w:cs="Times New Roman"/>
          <w:b/>
          <w:sz w:val="24"/>
          <w:szCs w:val="24"/>
        </w:rPr>
      </w:pPr>
      <w:r w:rsidRPr="006978FE">
        <w:rPr>
          <w:rFonts w:ascii="Times New Roman" w:hAnsi="Times New Roman" w:cs="Times New Roman"/>
          <w:b/>
          <w:sz w:val="24"/>
          <w:szCs w:val="24"/>
        </w:rPr>
        <w:t>ДОГОВОР ТРАНСПОРТНОЙ ЭКСПЕДИЦИИ</w:t>
      </w:r>
      <w:ins w:id="1" w:author="User" w:date="2017-10-19T14:25:00Z">
        <w:r w:rsidR="007A2242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</w:p>
    <w:p w:rsidR="00A5241C" w:rsidRPr="007A2EF6" w:rsidRDefault="007A2242" w:rsidP="00384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EF6">
        <w:rPr>
          <w:rFonts w:ascii="Times New Roman" w:hAnsi="Times New Roman" w:cs="Times New Roman"/>
          <w:b/>
          <w:sz w:val="24"/>
          <w:szCs w:val="24"/>
        </w:rPr>
        <w:t>И СОПУТСТВУЮЩИХ УСЛУГ</w:t>
      </w:r>
      <w:r w:rsidR="00342AF9" w:rsidRPr="007A2EF6">
        <w:rPr>
          <w:rFonts w:ascii="Times New Roman" w:hAnsi="Times New Roman" w:cs="Times New Roman"/>
          <w:b/>
          <w:sz w:val="24"/>
          <w:szCs w:val="24"/>
        </w:rPr>
        <w:t xml:space="preserve"> № </w:t>
      </w:r>
    </w:p>
    <w:p w:rsidR="00384060" w:rsidRPr="006978FE" w:rsidRDefault="00384060" w:rsidP="004A5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AF9" w:rsidRPr="006978FE" w:rsidRDefault="00342AF9" w:rsidP="004A5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</w:t>
      </w:r>
      <w:r w:rsidR="00260EA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78FE">
        <w:rPr>
          <w:rFonts w:ascii="Times New Roman" w:hAnsi="Times New Roman" w:cs="Times New Roman"/>
          <w:sz w:val="24"/>
          <w:szCs w:val="24"/>
        </w:rPr>
        <w:t xml:space="preserve">                           «</w:t>
      </w:r>
      <w:r w:rsidR="002F2297" w:rsidRPr="002F2297">
        <w:rPr>
          <w:rFonts w:ascii="Times New Roman" w:hAnsi="Times New Roman" w:cs="Times New Roman"/>
          <w:sz w:val="24"/>
          <w:szCs w:val="24"/>
        </w:rPr>
        <w:t xml:space="preserve">  </w:t>
      </w:r>
      <w:r w:rsidRPr="006978FE">
        <w:rPr>
          <w:rFonts w:ascii="Times New Roman" w:hAnsi="Times New Roman" w:cs="Times New Roman"/>
          <w:sz w:val="24"/>
          <w:szCs w:val="24"/>
        </w:rPr>
        <w:t>»</w:t>
      </w:r>
      <w:r w:rsidR="002F2297" w:rsidRPr="002F2297">
        <w:rPr>
          <w:rFonts w:ascii="Times New Roman" w:hAnsi="Times New Roman" w:cs="Times New Roman"/>
          <w:sz w:val="24"/>
          <w:szCs w:val="24"/>
        </w:rPr>
        <w:t xml:space="preserve"> </w:t>
      </w:r>
      <w:r w:rsidRPr="006978FE">
        <w:rPr>
          <w:rFonts w:ascii="Times New Roman" w:hAnsi="Times New Roman" w:cs="Times New Roman"/>
          <w:sz w:val="24"/>
          <w:szCs w:val="24"/>
        </w:rPr>
        <w:t xml:space="preserve"> 201</w:t>
      </w:r>
      <w:r w:rsidR="008F3CD8" w:rsidRPr="000171B8">
        <w:rPr>
          <w:rFonts w:ascii="Times New Roman" w:hAnsi="Times New Roman" w:cs="Times New Roman"/>
          <w:sz w:val="24"/>
          <w:szCs w:val="24"/>
        </w:rPr>
        <w:t>9</w:t>
      </w:r>
      <w:r w:rsidRPr="006978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2AF9" w:rsidRPr="006978FE" w:rsidRDefault="00342AF9" w:rsidP="004A5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4F1" w:rsidRPr="006978FE" w:rsidRDefault="00342AF9" w:rsidP="00BF5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О</w:t>
      </w:r>
      <w:r w:rsidR="0049095C">
        <w:rPr>
          <w:rFonts w:ascii="Times New Roman" w:hAnsi="Times New Roman" w:cs="Times New Roman"/>
          <w:sz w:val="24"/>
          <w:szCs w:val="24"/>
        </w:rPr>
        <w:t xml:space="preserve">бщество с </w:t>
      </w:r>
      <w:r w:rsidRPr="006978FE">
        <w:rPr>
          <w:rFonts w:ascii="Times New Roman" w:hAnsi="Times New Roman" w:cs="Times New Roman"/>
          <w:sz w:val="24"/>
          <w:szCs w:val="24"/>
        </w:rPr>
        <w:t>О</w:t>
      </w:r>
      <w:r w:rsidR="0049095C">
        <w:rPr>
          <w:rFonts w:ascii="Times New Roman" w:hAnsi="Times New Roman" w:cs="Times New Roman"/>
          <w:sz w:val="24"/>
          <w:szCs w:val="24"/>
        </w:rPr>
        <w:t xml:space="preserve">граниченной </w:t>
      </w:r>
      <w:r w:rsidRPr="006978FE">
        <w:rPr>
          <w:rFonts w:ascii="Times New Roman" w:hAnsi="Times New Roman" w:cs="Times New Roman"/>
          <w:sz w:val="24"/>
          <w:szCs w:val="24"/>
        </w:rPr>
        <w:t>О</w:t>
      </w:r>
      <w:r w:rsidR="0049095C">
        <w:rPr>
          <w:rFonts w:ascii="Times New Roman" w:hAnsi="Times New Roman" w:cs="Times New Roman"/>
          <w:sz w:val="24"/>
          <w:szCs w:val="24"/>
        </w:rPr>
        <w:t>тветственностью</w:t>
      </w:r>
      <w:r w:rsidRPr="006978FE">
        <w:rPr>
          <w:rFonts w:ascii="Times New Roman" w:hAnsi="Times New Roman" w:cs="Times New Roman"/>
          <w:sz w:val="24"/>
          <w:szCs w:val="24"/>
        </w:rPr>
        <w:t xml:space="preserve"> «СМ</w:t>
      </w:r>
      <w:r w:rsidR="00D90D7C">
        <w:rPr>
          <w:rFonts w:ascii="Times New Roman" w:hAnsi="Times New Roman" w:cs="Times New Roman"/>
          <w:sz w:val="24"/>
          <w:szCs w:val="24"/>
        </w:rPr>
        <w:t>-</w:t>
      </w:r>
      <w:r w:rsidR="0049095C">
        <w:rPr>
          <w:rFonts w:ascii="Times New Roman" w:hAnsi="Times New Roman" w:cs="Times New Roman"/>
          <w:sz w:val="24"/>
          <w:szCs w:val="24"/>
        </w:rPr>
        <w:t>Т</w:t>
      </w:r>
      <w:r w:rsidR="00D90D7C">
        <w:rPr>
          <w:rFonts w:ascii="Times New Roman" w:hAnsi="Times New Roman" w:cs="Times New Roman"/>
          <w:sz w:val="24"/>
          <w:szCs w:val="24"/>
        </w:rPr>
        <w:t>ранс СПб</w:t>
      </w:r>
      <w:r w:rsidRPr="006978FE">
        <w:rPr>
          <w:rFonts w:ascii="Times New Roman" w:hAnsi="Times New Roman" w:cs="Times New Roman"/>
          <w:sz w:val="24"/>
          <w:szCs w:val="24"/>
        </w:rPr>
        <w:t xml:space="preserve">», именуемое в дальнейшем «Экспедитор», в лице </w:t>
      </w:r>
      <w:r w:rsidR="000171B8">
        <w:rPr>
          <w:rFonts w:ascii="Times New Roman" w:hAnsi="Times New Roman" w:cs="Times New Roman"/>
          <w:sz w:val="24"/>
          <w:szCs w:val="24"/>
        </w:rPr>
        <w:t>Управляющего-индивидуального предпринимателя Кузнецовой Ольги Викторовны, действующ</w:t>
      </w:r>
      <w:r w:rsidR="00F832B2">
        <w:rPr>
          <w:rFonts w:ascii="Times New Roman" w:hAnsi="Times New Roman" w:cs="Times New Roman"/>
          <w:sz w:val="24"/>
          <w:szCs w:val="24"/>
        </w:rPr>
        <w:t>его на основании Устава, Решения</w:t>
      </w:r>
      <w:r w:rsidR="000171B8">
        <w:rPr>
          <w:rFonts w:ascii="Times New Roman" w:hAnsi="Times New Roman" w:cs="Times New Roman"/>
          <w:sz w:val="24"/>
          <w:szCs w:val="24"/>
        </w:rPr>
        <w:t xml:space="preserve"> №3/2019 Единственного участника от 17.06.2019 г. </w:t>
      </w:r>
      <w:r w:rsidR="00F832B2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F832B2" w:rsidRPr="00BF5928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2F2297" w:rsidRPr="002F2297">
        <w:rPr>
          <w:rFonts w:ascii="Times New Roman" w:hAnsi="Times New Roman" w:cs="Times New Roman"/>
          <w:sz w:val="24"/>
          <w:szCs w:val="24"/>
        </w:rPr>
        <w:t>_______________</w:t>
      </w:r>
      <w:r w:rsidRPr="006978FE">
        <w:rPr>
          <w:rFonts w:ascii="Times New Roman" w:hAnsi="Times New Roman" w:cs="Times New Roman"/>
          <w:sz w:val="24"/>
          <w:szCs w:val="24"/>
        </w:rPr>
        <w:t>, именуемое в дальнейшем «Клиент</w:t>
      </w:r>
      <w:r w:rsidR="005654F1" w:rsidRPr="006978FE">
        <w:rPr>
          <w:rFonts w:ascii="Times New Roman" w:hAnsi="Times New Roman" w:cs="Times New Roman"/>
          <w:sz w:val="24"/>
          <w:szCs w:val="24"/>
        </w:rPr>
        <w:t xml:space="preserve">» в лице </w:t>
      </w:r>
      <w:r w:rsidR="00BF5928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2F2297" w:rsidRPr="002F2297">
        <w:rPr>
          <w:rFonts w:ascii="Times New Roman" w:hAnsi="Times New Roman" w:cs="Times New Roman"/>
          <w:sz w:val="24"/>
          <w:szCs w:val="24"/>
        </w:rPr>
        <w:t>______________</w:t>
      </w:r>
      <w:r w:rsidR="005654F1" w:rsidRPr="006978F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E3E10">
        <w:rPr>
          <w:rFonts w:ascii="Times New Roman" w:hAnsi="Times New Roman" w:cs="Times New Roman"/>
          <w:sz w:val="24"/>
          <w:szCs w:val="24"/>
        </w:rPr>
        <w:t>Устава</w:t>
      </w:r>
      <w:r w:rsidR="005654F1" w:rsidRPr="006978FE">
        <w:rPr>
          <w:rFonts w:ascii="Times New Roman" w:hAnsi="Times New Roman" w:cs="Times New Roman"/>
          <w:sz w:val="24"/>
          <w:szCs w:val="24"/>
        </w:rPr>
        <w:t xml:space="preserve"> с другой  стороны,</w:t>
      </w:r>
      <w:r w:rsidR="006644F4">
        <w:rPr>
          <w:rFonts w:ascii="Times New Roman" w:hAnsi="Times New Roman" w:cs="Times New Roman"/>
          <w:sz w:val="24"/>
          <w:szCs w:val="24"/>
        </w:rPr>
        <w:t xml:space="preserve"> </w:t>
      </w:r>
      <w:r w:rsidR="005654F1" w:rsidRPr="006978FE">
        <w:rPr>
          <w:rFonts w:ascii="Times New Roman" w:hAnsi="Times New Roman" w:cs="Times New Roman"/>
          <w:sz w:val="24"/>
          <w:szCs w:val="24"/>
        </w:rPr>
        <w:t>именуемые в дальнейшем «Стороны», заключили настоящий Договор о нижеследующем:</w:t>
      </w:r>
    </w:p>
    <w:p w:rsidR="005654F1" w:rsidRPr="006978FE" w:rsidRDefault="005654F1" w:rsidP="004A5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4F1" w:rsidRDefault="005654F1" w:rsidP="00384060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F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644F4" w:rsidRPr="006978FE" w:rsidRDefault="006644F4" w:rsidP="006644F4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5851" w:rsidRDefault="00DD0908" w:rsidP="00DD0908">
      <w:pPr>
        <w:spacing w:after="0"/>
        <w:jc w:val="both"/>
        <w:rPr>
          <w:ins w:id="2" w:author="User" w:date="2017-10-19T14:57:00Z"/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 xml:space="preserve">1.1. </w:t>
      </w:r>
      <w:r w:rsidR="006766F9" w:rsidRPr="006978FE">
        <w:rPr>
          <w:rFonts w:ascii="Times New Roman" w:hAnsi="Times New Roman" w:cs="Times New Roman"/>
          <w:sz w:val="24"/>
          <w:szCs w:val="24"/>
        </w:rPr>
        <w:t>На условиях настоящего Договора, Экспедитор обязуется за вознаграждение</w:t>
      </w:r>
      <w:r w:rsidR="004B372B" w:rsidRPr="006978FE">
        <w:rPr>
          <w:rFonts w:ascii="Times New Roman" w:hAnsi="Times New Roman" w:cs="Times New Roman"/>
          <w:sz w:val="24"/>
          <w:szCs w:val="24"/>
        </w:rPr>
        <w:t>, в интересах</w:t>
      </w:r>
      <w:r w:rsidR="006766F9" w:rsidRPr="006978FE">
        <w:rPr>
          <w:rFonts w:ascii="Times New Roman" w:hAnsi="Times New Roman" w:cs="Times New Roman"/>
          <w:sz w:val="24"/>
          <w:szCs w:val="24"/>
        </w:rPr>
        <w:t xml:space="preserve"> и за счет Клиента</w:t>
      </w:r>
      <w:r w:rsidR="004B372B" w:rsidRPr="006978FE">
        <w:rPr>
          <w:rFonts w:ascii="Times New Roman" w:hAnsi="Times New Roman" w:cs="Times New Roman"/>
          <w:sz w:val="24"/>
          <w:szCs w:val="24"/>
        </w:rPr>
        <w:t>, в соответствии с Заявкой Клиента</w:t>
      </w:r>
      <w:r w:rsidR="00555851">
        <w:rPr>
          <w:rFonts w:ascii="Times New Roman" w:hAnsi="Times New Roman" w:cs="Times New Roman"/>
          <w:sz w:val="24"/>
          <w:szCs w:val="24"/>
        </w:rPr>
        <w:t xml:space="preserve"> (оформленной в соответствии с Приложением № 2)</w:t>
      </w:r>
      <w:r w:rsidR="004B372B" w:rsidRPr="006978FE">
        <w:rPr>
          <w:rFonts w:ascii="Times New Roman" w:hAnsi="Times New Roman" w:cs="Times New Roman"/>
          <w:sz w:val="24"/>
          <w:szCs w:val="24"/>
        </w:rPr>
        <w:t>,</w:t>
      </w:r>
      <w:r w:rsidR="006766F9" w:rsidRPr="006978FE">
        <w:rPr>
          <w:rFonts w:ascii="Times New Roman" w:hAnsi="Times New Roman" w:cs="Times New Roman"/>
          <w:sz w:val="24"/>
          <w:szCs w:val="24"/>
        </w:rPr>
        <w:t xml:space="preserve"> о</w:t>
      </w:r>
      <w:r w:rsidR="004B372B" w:rsidRPr="006978FE">
        <w:rPr>
          <w:rFonts w:ascii="Times New Roman" w:hAnsi="Times New Roman" w:cs="Times New Roman"/>
          <w:sz w:val="24"/>
          <w:szCs w:val="24"/>
        </w:rPr>
        <w:t xml:space="preserve">рганизовать </w:t>
      </w:r>
      <w:r w:rsidR="009D2DB2" w:rsidRPr="006978FE">
        <w:rPr>
          <w:rFonts w:ascii="Times New Roman" w:hAnsi="Times New Roman" w:cs="Times New Roman"/>
          <w:sz w:val="24"/>
          <w:szCs w:val="24"/>
        </w:rPr>
        <w:t>своими силами, или с</w:t>
      </w:r>
      <w:r w:rsidR="00260EA7">
        <w:rPr>
          <w:rFonts w:ascii="Times New Roman" w:hAnsi="Times New Roman" w:cs="Times New Roman"/>
          <w:sz w:val="24"/>
          <w:szCs w:val="24"/>
        </w:rPr>
        <w:t xml:space="preserve"> помощью  привлечения</w:t>
      </w:r>
      <w:r w:rsidR="009D2DB2" w:rsidRPr="006978FE">
        <w:rPr>
          <w:rFonts w:ascii="Times New Roman" w:hAnsi="Times New Roman" w:cs="Times New Roman"/>
          <w:sz w:val="24"/>
          <w:szCs w:val="24"/>
        </w:rPr>
        <w:t xml:space="preserve"> третьих лиц, </w:t>
      </w:r>
      <w:r w:rsidR="004B372B" w:rsidRPr="006978FE">
        <w:rPr>
          <w:rFonts w:ascii="Times New Roman" w:hAnsi="Times New Roman" w:cs="Times New Roman"/>
          <w:sz w:val="24"/>
          <w:szCs w:val="24"/>
        </w:rPr>
        <w:t>выполнение</w:t>
      </w:r>
      <w:r w:rsidR="006766F9" w:rsidRPr="006978FE">
        <w:rPr>
          <w:rFonts w:ascii="Times New Roman" w:hAnsi="Times New Roman" w:cs="Times New Roman"/>
          <w:sz w:val="24"/>
          <w:szCs w:val="24"/>
        </w:rPr>
        <w:t xml:space="preserve"> транспортно-экспеди</w:t>
      </w:r>
      <w:r w:rsidR="004B372B" w:rsidRPr="006978FE">
        <w:rPr>
          <w:rFonts w:ascii="Times New Roman" w:hAnsi="Times New Roman" w:cs="Times New Roman"/>
          <w:sz w:val="24"/>
          <w:szCs w:val="24"/>
        </w:rPr>
        <w:t>ционных услуг, связанных с перевозкой</w:t>
      </w:r>
      <w:r w:rsidR="00084C6A" w:rsidRPr="006978FE">
        <w:rPr>
          <w:rFonts w:ascii="Times New Roman" w:hAnsi="Times New Roman" w:cs="Times New Roman"/>
          <w:sz w:val="24"/>
          <w:szCs w:val="24"/>
        </w:rPr>
        <w:t xml:space="preserve"> грузов Клиента</w:t>
      </w:r>
      <w:r w:rsidR="004B372B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280121" w:rsidRPr="006978FE">
        <w:rPr>
          <w:rFonts w:ascii="Times New Roman" w:hAnsi="Times New Roman" w:cs="Times New Roman"/>
          <w:sz w:val="24"/>
          <w:szCs w:val="24"/>
        </w:rPr>
        <w:t>различными</w:t>
      </w:r>
      <w:r w:rsidR="004B372B" w:rsidRPr="006978FE">
        <w:rPr>
          <w:rFonts w:ascii="Times New Roman" w:hAnsi="Times New Roman" w:cs="Times New Roman"/>
          <w:sz w:val="24"/>
          <w:szCs w:val="24"/>
        </w:rPr>
        <w:t xml:space="preserve"> видами транспорта</w:t>
      </w:r>
      <w:r w:rsidR="00280121" w:rsidRPr="006978FE">
        <w:rPr>
          <w:rFonts w:ascii="Times New Roman" w:hAnsi="Times New Roman" w:cs="Times New Roman"/>
          <w:sz w:val="24"/>
          <w:szCs w:val="24"/>
        </w:rPr>
        <w:t xml:space="preserve"> в</w:t>
      </w:r>
      <w:r w:rsidR="00BE51F4" w:rsidRPr="006978FE">
        <w:rPr>
          <w:rFonts w:ascii="Times New Roman" w:hAnsi="Times New Roman" w:cs="Times New Roman"/>
          <w:sz w:val="24"/>
          <w:szCs w:val="24"/>
        </w:rPr>
        <w:t>о</w:t>
      </w:r>
      <w:r w:rsidR="00280121" w:rsidRPr="006978FE">
        <w:rPr>
          <w:rFonts w:ascii="Times New Roman" w:hAnsi="Times New Roman" w:cs="Times New Roman"/>
          <w:sz w:val="24"/>
          <w:szCs w:val="24"/>
        </w:rPr>
        <w:t xml:space="preserve"> внутригосударственном</w:t>
      </w:r>
      <w:r w:rsidR="00BE51F4" w:rsidRPr="006978FE">
        <w:rPr>
          <w:rFonts w:ascii="Times New Roman" w:hAnsi="Times New Roman" w:cs="Times New Roman"/>
          <w:sz w:val="24"/>
          <w:szCs w:val="24"/>
        </w:rPr>
        <w:t xml:space="preserve"> и международном</w:t>
      </w:r>
      <w:r w:rsidR="00280121" w:rsidRPr="006978FE">
        <w:rPr>
          <w:rFonts w:ascii="Times New Roman" w:hAnsi="Times New Roman" w:cs="Times New Roman"/>
          <w:sz w:val="24"/>
          <w:szCs w:val="24"/>
        </w:rPr>
        <w:t xml:space="preserve"> сообщении</w:t>
      </w:r>
      <w:r w:rsidR="004B372B" w:rsidRPr="006978FE">
        <w:rPr>
          <w:rFonts w:ascii="Times New Roman" w:hAnsi="Times New Roman" w:cs="Times New Roman"/>
          <w:sz w:val="24"/>
          <w:szCs w:val="24"/>
        </w:rPr>
        <w:t xml:space="preserve"> и оказать иные, связанные с этим </w:t>
      </w:r>
      <w:r w:rsidR="00A438F5" w:rsidRPr="006978FE">
        <w:rPr>
          <w:rFonts w:ascii="Times New Roman" w:hAnsi="Times New Roman" w:cs="Times New Roman"/>
          <w:sz w:val="24"/>
          <w:szCs w:val="24"/>
        </w:rPr>
        <w:t xml:space="preserve">сопутствующие </w:t>
      </w:r>
      <w:r w:rsidR="006F572D" w:rsidRPr="006978FE">
        <w:rPr>
          <w:rFonts w:ascii="Times New Roman" w:hAnsi="Times New Roman" w:cs="Times New Roman"/>
          <w:sz w:val="24"/>
          <w:szCs w:val="24"/>
        </w:rPr>
        <w:t>услуги,</w:t>
      </w:r>
      <w:r w:rsidR="004B372B" w:rsidRPr="006978FE">
        <w:rPr>
          <w:rFonts w:ascii="Times New Roman" w:hAnsi="Times New Roman" w:cs="Times New Roman"/>
          <w:sz w:val="24"/>
          <w:szCs w:val="24"/>
        </w:rPr>
        <w:t xml:space="preserve"> согласованные</w:t>
      </w:r>
      <w:r w:rsidR="00C24532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4B372B" w:rsidRPr="006978FE">
        <w:rPr>
          <w:rFonts w:ascii="Times New Roman" w:hAnsi="Times New Roman" w:cs="Times New Roman"/>
          <w:sz w:val="24"/>
          <w:szCs w:val="24"/>
        </w:rPr>
        <w:t>Сторонами</w:t>
      </w:r>
      <w:r w:rsidR="00280121" w:rsidRPr="006978FE">
        <w:rPr>
          <w:rFonts w:ascii="Times New Roman" w:hAnsi="Times New Roman" w:cs="Times New Roman"/>
          <w:sz w:val="24"/>
          <w:szCs w:val="24"/>
        </w:rPr>
        <w:t xml:space="preserve">, а Клиент обязуется оплатить оказанные ему услуги и все </w:t>
      </w:r>
      <w:r w:rsidR="00C50649" w:rsidRPr="006978FE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280121" w:rsidRPr="006978FE">
        <w:rPr>
          <w:rFonts w:ascii="Times New Roman" w:hAnsi="Times New Roman" w:cs="Times New Roman"/>
          <w:sz w:val="24"/>
          <w:szCs w:val="24"/>
        </w:rPr>
        <w:t>расходы, связанные с перевозкой,</w:t>
      </w:r>
      <w:ins w:id="3" w:author="User" w:date="2017-10-19T14:31:00Z">
        <w:r w:rsidR="007A224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7A2242">
        <w:rPr>
          <w:rFonts w:ascii="Times New Roman" w:hAnsi="Times New Roman" w:cs="Times New Roman"/>
          <w:sz w:val="24"/>
          <w:szCs w:val="24"/>
        </w:rPr>
        <w:t>ответственным</w:t>
      </w:r>
      <w:r w:rsidR="00280121" w:rsidRPr="006978FE">
        <w:rPr>
          <w:rFonts w:ascii="Times New Roman" w:hAnsi="Times New Roman" w:cs="Times New Roman"/>
          <w:sz w:val="24"/>
          <w:szCs w:val="24"/>
        </w:rPr>
        <w:t xml:space="preserve"> хранением</w:t>
      </w:r>
      <w:r w:rsidR="00555851">
        <w:rPr>
          <w:rFonts w:ascii="Times New Roman" w:hAnsi="Times New Roman" w:cs="Times New Roman"/>
          <w:sz w:val="24"/>
          <w:szCs w:val="24"/>
        </w:rPr>
        <w:t xml:space="preserve"> и простым хранением</w:t>
      </w:r>
      <w:r w:rsidR="00280121" w:rsidRPr="006978FE">
        <w:rPr>
          <w:rFonts w:ascii="Times New Roman" w:hAnsi="Times New Roman" w:cs="Times New Roman"/>
          <w:sz w:val="24"/>
          <w:szCs w:val="24"/>
        </w:rPr>
        <w:t>, складированием, обработкой, доставкой</w:t>
      </w:r>
      <w:r w:rsidR="00C50649" w:rsidRPr="006978FE">
        <w:rPr>
          <w:rFonts w:ascii="Times New Roman" w:hAnsi="Times New Roman" w:cs="Times New Roman"/>
          <w:sz w:val="24"/>
          <w:szCs w:val="24"/>
        </w:rPr>
        <w:t>,</w:t>
      </w:r>
      <w:r w:rsidR="00280121" w:rsidRPr="006978FE">
        <w:rPr>
          <w:rFonts w:ascii="Times New Roman" w:hAnsi="Times New Roman" w:cs="Times New Roman"/>
          <w:sz w:val="24"/>
          <w:szCs w:val="24"/>
        </w:rPr>
        <w:t xml:space="preserve"> страхованием и использованием грузов</w:t>
      </w:r>
      <w:r w:rsidR="00C50649" w:rsidRPr="006978FE">
        <w:rPr>
          <w:rFonts w:ascii="Times New Roman" w:hAnsi="Times New Roman" w:cs="Times New Roman"/>
          <w:sz w:val="24"/>
          <w:szCs w:val="24"/>
        </w:rPr>
        <w:t>, получением/выдачей документов, относящихся к грузу</w:t>
      </w:r>
      <w:r w:rsidR="00555851">
        <w:rPr>
          <w:rFonts w:ascii="Times New Roman" w:hAnsi="Times New Roman" w:cs="Times New Roman"/>
          <w:sz w:val="24"/>
          <w:szCs w:val="24"/>
        </w:rPr>
        <w:t xml:space="preserve"> (далее именуемые ТЭУ)</w:t>
      </w:r>
      <w:r w:rsidR="00C50649" w:rsidRPr="006978FE">
        <w:rPr>
          <w:rFonts w:ascii="Times New Roman" w:hAnsi="Times New Roman" w:cs="Times New Roman"/>
          <w:sz w:val="24"/>
          <w:szCs w:val="24"/>
        </w:rPr>
        <w:t>, а также иные дополнительные расходы, возникшие у Экспедитора в ходе исполнения Заявки Клиента.</w:t>
      </w:r>
      <w:ins w:id="4" w:author="User" w:date="2017-10-19T14:53:00Z">
        <w:r w:rsidR="0055585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7A2242" w:rsidRPr="006978FE" w:rsidDel="00555851" w:rsidRDefault="007A2242" w:rsidP="00DD0908">
      <w:pPr>
        <w:spacing w:after="0"/>
        <w:jc w:val="both"/>
        <w:rPr>
          <w:del w:id="5" w:author="User" w:date="2017-10-19T14:55:00Z"/>
          <w:rFonts w:ascii="Times New Roman" w:hAnsi="Times New Roman" w:cs="Times New Roman"/>
          <w:sz w:val="24"/>
          <w:szCs w:val="24"/>
        </w:rPr>
      </w:pPr>
    </w:p>
    <w:p w:rsidR="00DD0908" w:rsidRPr="006978FE" w:rsidRDefault="00DD0908" w:rsidP="004A5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C6A" w:rsidRPr="006978FE" w:rsidRDefault="00084C6A" w:rsidP="004A5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C6A" w:rsidRDefault="00260EA7" w:rsidP="00384060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ПРЕДОСТАВЛЕНИЯ ТЭУ</w:t>
      </w:r>
    </w:p>
    <w:p w:rsidR="006644F4" w:rsidRPr="006978FE" w:rsidRDefault="006644F4" w:rsidP="006644F4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7281" w:rsidRPr="006978FE" w:rsidRDefault="00377281" w:rsidP="0037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2.1. Транспортно-экспедиционные услуги, согласованные Сторонами в Заявке, оказываются Экспедитором в соответствии с Г</w:t>
      </w:r>
      <w:r w:rsidR="009D2DB2" w:rsidRPr="006978FE">
        <w:rPr>
          <w:rFonts w:ascii="Times New Roman" w:hAnsi="Times New Roman" w:cs="Times New Roman"/>
          <w:sz w:val="24"/>
          <w:szCs w:val="24"/>
        </w:rPr>
        <w:t xml:space="preserve">ражданским </w:t>
      </w:r>
      <w:r w:rsidRPr="006978FE">
        <w:rPr>
          <w:rFonts w:ascii="Times New Roman" w:hAnsi="Times New Roman" w:cs="Times New Roman"/>
          <w:sz w:val="24"/>
          <w:szCs w:val="24"/>
        </w:rPr>
        <w:t>К</w:t>
      </w:r>
      <w:r w:rsidR="009D2DB2" w:rsidRPr="006978FE">
        <w:rPr>
          <w:rFonts w:ascii="Times New Roman" w:hAnsi="Times New Roman" w:cs="Times New Roman"/>
          <w:sz w:val="24"/>
          <w:szCs w:val="24"/>
        </w:rPr>
        <w:t>одексом</w:t>
      </w:r>
      <w:r w:rsidRPr="006978FE">
        <w:rPr>
          <w:rFonts w:ascii="Times New Roman" w:hAnsi="Times New Roman" w:cs="Times New Roman"/>
          <w:sz w:val="24"/>
          <w:szCs w:val="24"/>
        </w:rPr>
        <w:t xml:space="preserve"> РФ, Ф</w:t>
      </w:r>
      <w:r w:rsidR="009D2DB2" w:rsidRPr="006978FE">
        <w:rPr>
          <w:rFonts w:ascii="Times New Roman" w:hAnsi="Times New Roman" w:cs="Times New Roman"/>
          <w:sz w:val="24"/>
          <w:szCs w:val="24"/>
        </w:rPr>
        <w:t xml:space="preserve">едеральным </w:t>
      </w:r>
      <w:r w:rsidRPr="006978FE">
        <w:rPr>
          <w:rFonts w:ascii="Times New Roman" w:hAnsi="Times New Roman" w:cs="Times New Roman"/>
          <w:sz w:val="24"/>
          <w:szCs w:val="24"/>
        </w:rPr>
        <w:t>З</w:t>
      </w:r>
      <w:r w:rsidR="009D2DB2" w:rsidRPr="006978FE">
        <w:rPr>
          <w:rFonts w:ascii="Times New Roman" w:hAnsi="Times New Roman" w:cs="Times New Roman"/>
          <w:sz w:val="24"/>
          <w:szCs w:val="24"/>
        </w:rPr>
        <w:t>аконом</w:t>
      </w:r>
      <w:r w:rsidRPr="006978FE">
        <w:rPr>
          <w:rFonts w:ascii="Times New Roman" w:hAnsi="Times New Roman" w:cs="Times New Roman"/>
          <w:sz w:val="24"/>
          <w:szCs w:val="24"/>
        </w:rPr>
        <w:t xml:space="preserve"> РФ «О транспортно-экспедиционной деятельности</w:t>
      </w:r>
      <w:r w:rsidR="009D2DB2" w:rsidRPr="006978FE">
        <w:rPr>
          <w:rFonts w:ascii="Times New Roman" w:hAnsi="Times New Roman" w:cs="Times New Roman"/>
          <w:sz w:val="24"/>
          <w:szCs w:val="24"/>
        </w:rPr>
        <w:t xml:space="preserve">» и </w:t>
      </w:r>
      <w:r w:rsidRPr="006978FE">
        <w:rPr>
          <w:rFonts w:ascii="Times New Roman" w:hAnsi="Times New Roman" w:cs="Times New Roman"/>
          <w:sz w:val="24"/>
          <w:szCs w:val="24"/>
        </w:rPr>
        <w:t>иными, действующими для каждого необходимого вида транспорта нормативно-право</w:t>
      </w:r>
      <w:r w:rsidR="009D2DB2" w:rsidRPr="006978FE">
        <w:rPr>
          <w:rFonts w:ascii="Times New Roman" w:hAnsi="Times New Roman" w:cs="Times New Roman"/>
          <w:sz w:val="24"/>
          <w:szCs w:val="24"/>
        </w:rPr>
        <w:t xml:space="preserve">выми актами законодательства РФ, а также с </w:t>
      </w:r>
      <w:r w:rsidR="002F20DE">
        <w:rPr>
          <w:rFonts w:ascii="Times New Roman" w:hAnsi="Times New Roman" w:cs="Times New Roman"/>
          <w:sz w:val="24"/>
          <w:szCs w:val="24"/>
        </w:rPr>
        <w:t>условиями настоящего Договора</w:t>
      </w:r>
      <w:r w:rsidR="009D2DB2" w:rsidRPr="006978FE">
        <w:rPr>
          <w:rFonts w:ascii="Times New Roman" w:hAnsi="Times New Roman" w:cs="Times New Roman"/>
          <w:sz w:val="24"/>
          <w:szCs w:val="24"/>
        </w:rPr>
        <w:t>.</w:t>
      </w:r>
    </w:p>
    <w:p w:rsidR="00822FC8" w:rsidRPr="006978FE" w:rsidRDefault="007A390A" w:rsidP="008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2.</w:t>
      </w:r>
      <w:r w:rsidR="00377281" w:rsidRPr="006978FE">
        <w:rPr>
          <w:rFonts w:ascii="Times New Roman" w:hAnsi="Times New Roman" w:cs="Times New Roman"/>
          <w:sz w:val="24"/>
          <w:szCs w:val="24"/>
        </w:rPr>
        <w:t>2</w:t>
      </w:r>
      <w:r w:rsidRPr="006978FE">
        <w:rPr>
          <w:rFonts w:ascii="Times New Roman" w:hAnsi="Times New Roman" w:cs="Times New Roman"/>
          <w:sz w:val="24"/>
          <w:szCs w:val="24"/>
        </w:rPr>
        <w:t xml:space="preserve">. </w:t>
      </w:r>
      <w:r w:rsidR="00822FC8" w:rsidRPr="006978FE">
        <w:rPr>
          <w:rFonts w:ascii="Times New Roman" w:hAnsi="Times New Roman" w:cs="Times New Roman"/>
          <w:sz w:val="24"/>
          <w:szCs w:val="24"/>
        </w:rPr>
        <w:t>Перечень оказываемых услуг, их стоимость и порядок опл</w:t>
      </w:r>
      <w:r w:rsidR="00C24532" w:rsidRPr="006978FE">
        <w:rPr>
          <w:rFonts w:ascii="Times New Roman" w:hAnsi="Times New Roman" w:cs="Times New Roman"/>
          <w:sz w:val="24"/>
          <w:szCs w:val="24"/>
        </w:rPr>
        <w:t>аты определяется в Дополнительном</w:t>
      </w:r>
      <w:r w:rsidR="00822FC8" w:rsidRPr="006978FE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C24532" w:rsidRPr="006978FE">
        <w:rPr>
          <w:rFonts w:ascii="Times New Roman" w:hAnsi="Times New Roman" w:cs="Times New Roman"/>
          <w:sz w:val="24"/>
          <w:szCs w:val="24"/>
        </w:rPr>
        <w:t>и</w:t>
      </w:r>
      <w:r w:rsidR="00822FC8" w:rsidRPr="006978FE">
        <w:rPr>
          <w:rFonts w:ascii="Times New Roman" w:hAnsi="Times New Roman" w:cs="Times New Roman"/>
          <w:sz w:val="24"/>
          <w:szCs w:val="24"/>
        </w:rPr>
        <w:t xml:space="preserve">, форма которого установлена в Приложении № </w:t>
      </w:r>
      <w:r w:rsidR="002B75E8" w:rsidRPr="006978FE">
        <w:rPr>
          <w:rFonts w:ascii="Times New Roman" w:hAnsi="Times New Roman" w:cs="Times New Roman"/>
          <w:sz w:val="24"/>
          <w:szCs w:val="24"/>
        </w:rPr>
        <w:t>1</w:t>
      </w:r>
      <w:r w:rsidR="00822FC8" w:rsidRPr="006978FE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  <w:r w:rsidR="00C40301" w:rsidRPr="006978FE">
        <w:rPr>
          <w:rFonts w:ascii="Times New Roman" w:hAnsi="Times New Roman" w:cs="Times New Roman"/>
          <w:sz w:val="24"/>
          <w:szCs w:val="24"/>
        </w:rPr>
        <w:t xml:space="preserve"> Дополнительные соглашения являю</w:t>
      </w:r>
      <w:r w:rsidR="00933826" w:rsidRPr="006978FE">
        <w:rPr>
          <w:rFonts w:ascii="Times New Roman" w:hAnsi="Times New Roman" w:cs="Times New Roman"/>
          <w:sz w:val="24"/>
          <w:szCs w:val="24"/>
        </w:rPr>
        <w:t>тся неотъемлемой частью настоящего Договора.</w:t>
      </w:r>
    </w:p>
    <w:p w:rsidR="004D57AB" w:rsidRPr="006978FE" w:rsidRDefault="00377281" w:rsidP="00933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2.3</w:t>
      </w:r>
      <w:r w:rsidR="00DD0908" w:rsidRPr="006978FE">
        <w:rPr>
          <w:rFonts w:ascii="Times New Roman" w:hAnsi="Times New Roman" w:cs="Times New Roman"/>
          <w:sz w:val="24"/>
          <w:szCs w:val="24"/>
        </w:rPr>
        <w:t xml:space="preserve">. </w:t>
      </w:r>
      <w:r w:rsidR="004D57AB" w:rsidRPr="006978FE">
        <w:rPr>
          <w:rFonts w:ascii="Times New Roman" w:hAnsi="Times New Roman" w:cs="Times New Roman"/>
          <w:sz w:val="24"/>
          <w:szCs w:val="24"/>
        </w:rPr>
        <w:tab/>
      </w:r>
      <w:r w:rsidR="00DD0908" w:rsidRPr="006978FE">
        <w:rPr>
          <w:rFonts w:ascii="Times New Roman" w:hAnsi="Times New Roman" w:cs="Times New Roman"/>
          <w:sz w:val="24"/>
          <w:szCs w:val="24"/>
        </w:rPr>
        <w:t xml:space="preserve">Конкретные действия </w:t>
      </w:r>
      <w:r w:rsidR="005C518A" w:rsidRPr="006978FE">
        <w:rPr>
          <w:rFonts w:ascii="Times New Roman" w:hAnsi="Times New Roman" w:cs="Times New Roman"/>
          <w:sz w:val="24"/>
          <w:szCs w:val="24"/>
        </w:rPr>
        <w:t>Экспедитора, условия перевозок, маршрут и номенклатура груза, объем</w:t>
      </w:r>
      <w:r w:rsidR="004D57AB" w:rsidRPr="006978FE">
        <w:rPr>
          <w:rFonts w:ascii="Times New Roman" w:hAnsi="Times New Roman" w:cs="Times New Roman"/>
          <w:sz w:val="24"/>
          <w:szCs w:val="24"/>
        </w:rPr>
        <w:t>, габариты</w:t>
      </w:r>
      <w:r w:rsidR="00323DFE" w:rsidRPr="006978FE">
        <w:rPr>
          <w:rFonts w:ascii="Times New Roman" w:hAnsi="Times New Roman" w:cs="Times New Roman"/>
          <w:sz w:val="24"/>
          <w:szCs w:val="24"/>
        </w:rPr>
        <w:t xml:space="preserve"> и</w:t>
      </w:r>
      <w:r w:rsidR="004844D8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9A7576" w:rsidRPr="006978FE">
        <w:rPr>
          <w:rFonts w:ascii="Times New Roman" w:hAnsi="Times New Roman" w:cs="Times New Roman"/>
          <w:sz w:val="24"/>
          <w:szCs w:val="24"/>
        </w:rPr>
        <w:t>другая</w:t>
      </w:r>
      <w:r w:rsidR="002B75E8" w:rsidRPr="006978FE">
        <w:rPr>
          <w:rFonts w:ascii="Times New Roman" w:hAnsi="Times New Roman" w:cs="Times New Roman"/>
          <w:sz w:val="24"/>
          <w:szCs w:val="24"/>
        </w:rPr>
        <w:t xml:space="preserve"> информация, необходимая для надлежащего исполнения Экспедитором своих </w:t>
      </w:r>
      <w:r w:rsidR="00933826" w:rsidRPr="006978FE">
        <w:rPr>
          <w:rFonts w:ascii="Times New Roman" w:hAnsi="Times New Roman" w:cs="Times New Roman"/>
          <w:sz w:val="24"/>
          <w:szCs w:val="24"/>
        </w:rPr>
        <w:t>обязанностей</w:t>
      </w:r>
      <w:r w:rsidR="002B75E8" w:rsidRPr="006978FE"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="00323DFE" w:rsidRPr="006978FE">
        <w:rPr>
          <w:rFonts w:ascii="Times New Roman" w:hAnsi="Times New Roman" w:cs="Times New Roman"/>
          <w:sz w:val="24"/>
          <w:szCs w:val="24"/>
        </w:rPr>
        <w:t>,</w:t>
      </w:r>
      <w:r w:rsidR="004844D8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323DFE" w:rsidRPr="006978F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A7576" w:rsidRPr="006978FE">
        <w:rPr>
          <w:rFonts w:ascii="Times New Roman" w:hAnsi="Times New Roman" w:cs="Times New Roman"/>
          <w:sz w:val="24"/>
          <w:szCs w:val="24"/>
        </w:rPr>
        <w:t>особые</w:t>
      </w:r>
      <w:r w:rsidR="00323DFE" w:rsidRPr="006978FE">
        <w:rPr>
          <w:rFonts w:ascii="Times New Roman" w:hAnsi="Times New Roman" w:cs="Times New Roman"/>
          <w:sz w:val="24"/>
          <w:szCs w:val="24"/>
        </w:rPr>
        <w:t xml:space="preserve"> поручения </w:t>
      </w:r>
      <w:r w:rsidR="004844D8" w:rsidRPr="006978FE">
        <w:rPr>
          <w:rFonts w:ascii="Times New Roman" w:hAnsi="Times New Roman" w:cs="Times New Roman"/>
          <w:sz w:val="24"/>
          <w:szCs w:val="24"/>
        </w:rPr>
        <w:t>Клиента</w:t>
      </w:r>
      <w:r w:rsidR="00323DFE" w:rsidRPr="006978FE">
        <w:rPr>
          <w:rFonts w:ascii="Times New Roman" w:hAnsi="Times New Roman" w:cs="Times New Roman"/>
          <w:sz w:val="24"/>
          <w:szCs w:val="24"/>
        </w:rPr>
        <w:t>,</w:t>
      </w:r>
      <w:r w:rsidR="004844D8" w:rsidRPr="006978FE">
        <w:rPr>
          <w:rFonts w:ascii="Times New Roman" w:hAnsi="Times New Roman" w:cs="Times New Roman"/>
          <w:sz w:val="24"/>
          <w:szCs w:val="24"/>
        </w:rPr>
        <w:t xml:space="preserve"> устанавливаются и согласовываются Сторонами для каждой </w:t>
      </w:r>
      <w:r w:rsidR="004D57AB" w:rsidRPr="006978FE">
        <w:rPr>
          <w:rFonts w:ascii="Times New Roman" w:hAnsi="Times New Roman" w:cs="Times New Roman"/>
          <w:sz w:val="24"/>
          <w:szCs w:val="24"/>
        </w:rPr>
        <w:t>конкретной</w:t>
      </w:r>
      <w:r w:rsidR="004844D8" w:rsidRPr="006978FE">
        <w:rPr>
          <w:rFonts w:ascii="Times New Roman" w:hAnsi="Times New Roman" w:cs="Times New Roman"/>
          <w:sz w:val="24"/>
          <w:szCs w:val="24"/>
        </w:rPr>
        <w:t xml:space="preserve"> перевозки и/или иной связанной с этим услуги и фиксиру</w:t>
      </w:r>
      <w:r w:rsidR="00323DFE" w:rsidRPr="006978FE">
        <w:rPr>
          <w:rFonts w:ascii="Times New Roman" w:hAnsi="Times New Roman" w:cs="Times New Roman"/>
          <w:sz w:val="24"/>
          <w:szCs w:val="24"/>
        </w:rPr>
        <w:t>ю</w:t>
      </w:r>
      <w:r w:rsidR="004844D8" w:rsidRPr="006978FE">
        <w:rPr>
          <w:rFonts w:ascii="Times New Roman" w:hAnsi="Times New Roman" w:cs="Times New Roman"/>
          <w:sz w:val="24"/>
          <w:szCs w:val="24"/>
        </w:rPr>
        <w:t xml:space="preserve">тся </w:t>
      </w:r>
      <w:r w:rsidR="00323DFE" w:rsidRPr="006978FE">
        <w:rPr>
          <w:rFonts w:ascii="Times New Roman" w:hAnsi="Times New Roman" w:cs="Times New Roman"/>
          <w:sz w:val="24"/>
          <w:szCs w:val="24"/>
        </w:rPr>
        <w:t>в подтвержденной Экспедитором Заявке Клиента, каждая из которых оформляется</w:t>
      </w:r>
      <w:r w:rsidR="004D57AB" w:rsidRPr="006978FE">
        <w:rPr>
          <w:rFonts w:ascii="Times New Roman" w:hAnsi="Times New Roman" w:cs="Times New Roman"/>
          <w:sz w:val="24"/>
          <w:szCs w:val="24"/>
        </w:rPr>
        <w:t xml:space="preserve"> в письменной форм</w:t>
      </w:r>
      <w:r w:rsidR="00D232AA" w:rsidRPr="006978FE">
        <w:rPr>
          <w:rFonts w:ascii="Times New Roman" w:hAnsi="Times New Roman" w:cs="Times New Roman"/>
          <w:sz w:val="24"/>
          <w:szCs w:val="24"/>
        </w:rPr>
        <w:t>е, определенной в Приложении № 2</w:t>
      </w:r>
      <w:r w:rsidR="004D57AB" w:rsidRPr="006978FE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E3060F" w:rsidRPr="006978FE">
        <w:rPr>
          <w:rFonts w:ascii="Times New Roman" w:hAnsi="Times New Roman" w:cs="Times New Roman"/>
          <w:sz w:val="24"/>
          <w:szCs w:val="24"/>
        </w:rPr>
        <w:t xml:space="preserve">. </w:t>
      </w:r>
      <w:r w:rsidR="004D57AB" w:rsidRPr="006978FE">
        <w:rPr>
          <w:rFonts w:ascii="Times New Roman" w:hAnsi="Times New Roman" w:cs="Times New Roman"/>
          <w:sz w:val="24"/>
          <w:szCs w:val="24"/>
        </w:rPr>
        <w:t xml:space="preserve">По взаимному согласию, </w:t>
      </w:r>
      <w:r w:rsidR="001F752A" w:rsidRPr="006978FE">
        <w:rPr>
          <w:rFonts w:ascii="Times New Roman" w:hAnsi="Times New Roman" w:cs="Times New Roman"/>
          <w:sz w:val="24"/>
          <w:szCs w:val="24"/>
        </w:rPr>
        <w:t>в зависимости от перечня транспортно-</w:t>
      </w:r>
      <w:r w:rsidR="001F752A" w:rsidRPr="006978FE">
        <w:rPr>
          <w:rFonts w:ascii="Times New Roman" w:hAnsi="Times New Roman" w:cs="Times New Roman"/>
          <w:sz w:val="24"/>
          <w:szCs w:val="24"/>
        </w:rPr>
        <w:lastRenderedPageBreak/>
        <w:t>экспедиционных услуг, согласованных в Дополнительных соглашениях</w:t>
      </w:r>
      <w:r w:rsidR="00822FC8" w:rsidRPr="006978FE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1F752A" w:rsidRPr="006978FE">
        <w:rPr>
          <w:rFonts w:ascii="Times New Roman" w:hAnsi="Times New Roman" w:cs="Times New Roman"/>
          <w:sz w:val="24"/>
          <w:szCs w:val="24"/>
        </w:rPr>
        <w:t xml:space="preserve">,  </w:t>
      </w:r>
      <w:r w:rsidR="004D57AB" w:rsidRPr="006978FE">
        <w:rPr>
          <w:rFonts w:ascii="Times New Roman" w:hAnsi="Times New Roman" w:cs="Times New Roman"/>
          <w:sz w:val="24"/>
          <w:szCs w:val="24"/>
        </w:rPr>
        <w:t>Стороны могут применять и иной вид Заявки</w:t>
      </w:r>
      <w:r w:rsidR="001F752A" w:rsidRPr="006978FE">
        <w:rPr>
          <w:rFonts w:ascii="Times New Roman" w:hAnsi="Times New Roman" w:cs="Times New Roman"/>
          <w:sz w:val="24"/>
          <w:szCs w:val="24"/>
        </w:rPr>
        <w:t>, форма которой</w:t>
      </w:r>
      <w:r w:rsidR="00822FC8" w:rsidRPr="006978FE">
        <w:rPr>
          <w:rFonts w:ascii="Times New Roman" w:hAnsi="Times New Roman" w:cs="Times New Roman"/>
          <w:sz w:val="24"/>
          <w:szCs w:val="24"/>
        </w:rPr>
        <w:t xml:space="preserve"> должна согласовываться Сторонами очередным Приложением к настоящему Договору. </w:t>
      </w:r>
      <w:r w:rsidR="00933826" w:rsidRPr="006978FE">
        <w:rPr>
          <w:rFonts w:ascii="Times New Roman" w:hAnsi="Times New Roman" w:cs="Times New Roman"/>
          <w:sz w:val="24"/>
          <w:szCs w:val="24"/>
        </w:rPr>
        <w:t>Заявка является</w:t>
      </w:r>
      <w:r w:rsidR="004D57AB" w:rsidRPr="006978FE">
        <w:rPr>
          <w:rFonts w:ascii="Times New Roman" w:hAnsi="Times New Roman" w:cs="Times New Roman"/>
          <w:sz w:val="24"/>
          <w:szCs w:val="24"/>
        </w:rPr>
        <w:t xml:space="preserve"> неотъемле</w:t>
      </w:r>
      <w:r w:rsidR="005E12C3" w:rsidRPr="006978FE">
        <w:rPr>
          <w:rFonts w:ascii="Times New Roman" w:hAnsi="Times New Roman" w:cs="Times New Roman"/>
          <w:sz w:val="24"/>
          <w:szCs w:val="24"/>
        </w:rPr>
        <w:t xml:space="preserve">мой частью настоящего Договора. Количество Заявок </w:t>
      </w:r>
      <w:r w:rsidR="006F572D" w:rsidRPr="006978FE">
        <w:rPr>
          <w:rFonts w:ascii="Times New Roman" w:hAnsi="Times New Roman" w:cs="Times New Roman"/>
          <w:sz w:val="24"/>
          <w:szCs w:val="24"/>
        </w:rPr>
        <w:t xml:space="preserve">от </w:t>
      </w:r>
      <w:r w:rsidR="005E12C3" w:rsidRPr="006978FE">
        <w:rPr>
          <w:rFonts w:ascii="Times New Roman" w:hAnsi="Times New Roman" w:cs="Times New Roman"/>
          <w:sz w:val="24"/>
          <w:szCs w:val="24"/>
        </w:rPr>
        <w:t>Клиента</w:t>
      </w:r>
      <w:r w:rsidR="00E3060F" w:rsidRPr="006978FE">
        <w:rPr>
          <w:rFonts w:ascii="Times New Roman" w:hAnsi="Times New Roman" w:cs="Times New Roman"/>
          <w:sz w:val="24"/>
          <w:szCs w:val="24"/>
        </w:rPr>
        <w:t>,</w:t>
      </w:r>
      <w:r w:rsidR="005E12C3" w:rsidRPr="006978FE">
        <w:rPr>
          <w:rFonts w:ascii="Times New Roman" w:hAnsi="Times New Roman" w:cs="Times New Roman"/>
          <w:sz w:val="24"/>
          <w:szCs w:val="24"/>
        </w:rPr>
        <w:t xml:space="preserve"> для исполнения их Экспедитором</w:t>
      </w:r>
      <w:r w:rsidR="00E3060F" w:rsidRPr="006978FE">
        <w:rPr>
          <w:rFonts w:ascii="Times New Roman" w:hAnsi="Times New Roman" w:cs="Times New Roman"/>
          <w:sz w:val="24"/>
          <w:szCs w:val="24"/>
        </w:rPr>
        <w:t>,</w:t>
      </w:r>
      <w:r w:rsidR="005E12C3" w:rsidRPr="006978FE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D232AA" w:rsidRPr="006978FE">
        <w:rPr>
          <w:rFonts w:ascii="Times New Roman" w:hAnsi="Times New Roman" w:cs="Times New Roman"/>
          <w:sz w:val="24"/>
          <w:szCs w:val="24"/>
        </w:rPr>
        <w:t>действия настоящего Договора не ограничено</w:t>
      </w:r>
      <w:r w:rsidR="005E12C3" w:rsidRPr="006978FE">
        <w:rPr>
          <w:rFonts w:ascii="Times New Roman" w:hAnsi="Times New Roman" w:cs="Times New Roman"/>
          <w:sz w:val="24"/>
          <w:szCs w:val="24"/>
        </w:rPr>
        <w:t>.</w:t>
      </w:r>
    </w:p>
    <w:p w:rsidR="00E3060F" w:rsidRPr="006978FE" w:rsidRDefault="00E3060F" w:rsidP="00933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2.</w:t>
      </w:r>
      <w:r w:rsidR="00377281" w:rsidRPr="006978FE">
        <w:rPr>
          <w:rFonts w:ascii="Times New Roman" w:hAnsi="Times New Roman" w:cs="Times New Roman"/>
          <w:sz w:val="24"/>
          <w:szCs w:val="24"/>
        </w:rPr>
        <w:t>4</w:t>
      </w:r>
      <w:r w:rsidRPr="006978FE">
        <w:rPr>
          <w:rFonts w:ascii="Times New Roman" w:hAnsi="Times New Roman" w:cs="Times New Roman"/>
          <w:sz w:val="24"/>
          <w:szCs w:val="24"/>
        </w:rPr>
        <w:t>. Заявка подается Клиентом в письменной форме, посредством факсимильной связи или электронной почты, за подписью уполномоченных лиц Клиента и с наличием оттиска печати Клиента</w:t>
      </w:r>
      <w:r w:rsidR="00CF1B82">
        <w:rPr>
          <w:rFonts w:ascii="Times New Roman" w:hAnsi="Times New Roman" w:cs="Times New Roman"/>
          <w:sz w:val="24"/>
          <w:szCs w:val="24"/>
        </w:rPr>
        <w:t xml:space="preserve"> с обязательным последующим досылом оригинала</w:t>
      </w:r>
      <w:r w:rsidRPr="006978FE">
        <w:rPr>
          <w:rFonts w:ascii="Times New Roman" w:hAnsi="Times New Roman" w:cs="Times New Roman"/>
          <w:sz w:val="24"/>
          <w:szCs w:val="24"/>
        </w:rPr>
        <w:t>.</w:t>
      </w:r>
    </w:p>
    <w:p w:rsidR="00E3060F" w:rsidRPr="006978FE" w:rsidRDefault="00E3060F" w:rsidP="00E30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2.</w:t>
      </w:r>
      <w:r w:rsidR="00377281" w:rsidRPr="006978FE">
        <w:rPr>
          <w:rFonts w:ascii="Times New Roman" w:hAnsi="Times New Roman" w:cs="Times New Roman"/>
          <w:sz w:val="24"/>
          <w:szCs w:val="24"/>
        </w:rPr>
        <w:t>5</w:t>
      </w:r>
      <w:r w:rsidRPr="006978FE">
        <w:rPr>
          <w:rFonts w:ascii="Times New Roman" w:hAnsi="Times New Roman" w:cs="Times New Roman"/>
          <w:sz w:val="24"/>
          <w:szCs w:val="24"/>
        </w:rPr>
        <w:t xml:space="preserve">. Заявка считается принятой Экспедитором и подлежащей исполнению с момента ее направления Клиенту посредством факсимильной связи или электронной почты, за подписями уполномоченных лиц Экспедитора и с наличием оттиска </w:t>
      </w:r>
      <w:r w:rsidR="00AD5833">
        <w:rPr>
          <w:rFonts w:ascii="Times New Roman" w:hAnsi="Times New Roman" w:cs="Times New Roman"/>
          <w:sz w:val="24"/>
          <w:szCs w:val="24"/>
        </w:rPr>
        <w:t>печати Экспедитора, с последующим обязательным досылом оригинала.</w:t>
      </w:r>
    </w:p>
    <w:p w:rsidR="00E3060F" w:rsidRPr="006978FE" w:rsidRDefault="00E3060F" w:rsidP="00E30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2.</w:t>
      </w:r>
      <w:r w:rsidR="00377281" w:rsidRPr="006978FE">
        <w:rPr>
          <w:rFonts w:ascii="Times New Roman" w:hAnsi="Times New Roman" w:cs="Times New Roman"/>
          <w:sz w:val="24"/>
          <w:szCs w:val="24"/>
        </w:rPr>
        <w:t>6</w:t>
      </w:r>
      <w:r w:rsidRPr="006978FE">
        <w:rPr>
          <w:rFonts w:ascii="Times New Roman" w:hAnsi="Times New Roman" w:cs="Times New Roman"/>
          <w:sz w:val="24"/>
          <w:szCs w:val="24"/>
        </w:rPr>
        <w:t xml:space="preserve">. </w:t>
      </w:r>
      <w:r w:rsidR="001D6B49" w:rsidRPr="006978FE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F407D4" w:rsidRPr="006978FE">
        <w:rPr>
          <w:rFonts w:ascii="Times New Roman" w:hAnsi="Times New Roman" w:cs="Times New Roman"/>
          <w:sz w:val="24"/>
          <w:szCs w:val="24"/>
        </w:rPr>
        <w:t>принятия</w:t>
      </w:r>
      <w:r w:rsidR="001D6B49" w:rsidRPr="006978FE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271B24" w:rsidRPr="006978FE">
        <w:rPr>
          <w:rFonts w:ascii="Times New Roman" w:hAnsi="Times New Roman" w:cs="Times New Roman"/>
          <w:sz w:val="24"/>
          <w:szCs w:val="24"/>
        </w:rPr>
        <w:t xml:space="preserve"> Экспедитором</w:t>
      </w:r>
      <w:r w:rsidR="001D6B49" w:rsidRPr="006978FE">
        <w:rPr>
          <w:rFonts w:ascii="Times New Roman" w:hAnsi="Times New Roman" w:cs="Times New Roman"/>
          <w:sz w:val="24"/>
          <w:szCs w:val="24"/>
        </w:rPr>
        <w:t>, обязательства Сторон, установленные настоящим Договором, распространяются на услуги, перечень которых</w:t>
      </w:r>
      <w:r w:rsidR="00334980" w:rsidRPr="006978FE">
        <w:rPr>
          <w:rFonts w:ascii="Times New Roman" w:hAnsi="Times New Roman" w:cs="Times New Roman"/>
          <w:sz w:val="24"/>
          <w:szCs w:val="24"/>
        </w:rPr>
        <w:t xml:space="preserve"> согласован </w:t>
      </w:r>
      <w:r w:rsidR="00F407D4" w:rsidRPr="006978FE">
        <w:rPr>
          <w:rFonts w:ascii="Times New Roman" w:hAnsi="Times New Roman" w:cs="Times New Roman"/>
          <w:sz w:val="24"/>
          <w:szCs w:val="24"/>
        </w:rPr>
        <w:t>в данной конкретной Заявке.</w:t>
      </w:r>
    </w:p>
    <w:p w:rsidR="00822FC8" w:rsidRPr="006978FE" w:rsidRDefault="00822FC8" w:rsidP="00384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2C71" w:rsidRPr="006978FE" w:rsidRDefault="00982C71" w:rsidP="00384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647A" w:rsidRPr="006644F4" w:rsidRDefault="00A4647A" w:rsidP="006644F4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F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6644F4" w:rsidRPr="006644F4" w:rsidRDefault="006644F4" w:rsidP="006644F4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647A" w:rsidRPr="006978FE" w:rsidRDefault="00A4647A" w:rsidP="00A464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FE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E36CB" w:rsidRPr="006978FE">
        <w:rPr>
          <w:rFonts w:ascii="Times New Roman" w:hAnsi="Times New Roman" w:cs="Times New Roman"/>
          <w:b/>
          <w:sz w:val="24"/>
          <w:szCs w:val="24"/>
        </w:rPr>
        <w:t>Права и обязанности Клиента.</w:t>
      </w:r>
    </w:p>
    <w:p w:rsidR="002E3D23" w:rsidRDefault="004545D9" w:rsidP="00260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3.1</w:t>
      </w:r>
      <w:r w:rsidR="00AE36CB" w:rsidRPr="006978FE">
        <w:rPr>
          <w:rFonts w:ascii="Times New Roman" w:hAnsi="Times New Roman" w:cs="Times New Roman"/>
          <w:sz w:val="24"/>
          <w:szCs w:val="24"/>
        </w:rPr>
        <w:t>.</w:t>
      </w:r>
      <w:r w:rsidR="00F73B0E" w:rsidRPr="006978FE">
        <w:rPr>
          <w:rFonts w:ascii="Times New Roman" w:hAnsi="Times New Roman" w:cs="Times New Roman"/>
          <w:sz w:val="24"/>
          <w:szCs w:val="24"/>
        </w:rPr>
        <w:t>1</w:t>
      </w:r>
      <w:r w:rsidR="00AE36CB" w:rsidRPr="006978FE">
        <w:rPr>
          <w:rFonts w:ascii="Times New Roman" w:hAnsi="Times New Roman" w:cs="Times New Roman"/>
          <w:sz w:val="24"/>
          <w:szCs w:val="24"/>
        </w:rPr>
        <w:t xml:space="preserve">. </w:t>
      </w:r>
      <w:r w:rsidR="00FA53E6" w:rsidRPr="006978FE">
        <w:rPr>
          <w:rFonts w:ascii="Times New Roman" w:hAnsi="Times New Roman" w:cs="Times New Roman"/>
          <w:sz w:val="24"/>
          <w:szCs w:val="24"/>
        </w:rPr>
        <w:t>Клиент обязан</w:t>
      </w:r>
      <w:r w:rsidR="00B979B5" w:rsidRPr="006978FE">
        <w:rPr>
          <w:rFonts w:ascii="Times New Roman" w:hAnsi="Times New Roman" w:cs="Times New Roman"/>
          <w:sz w:val="24"/>
          <w:szCs w:val="24"/>
        </w:rPr>
        <w:t xml:space="preserve"> направить Экспедитору должным образом</w:t>
      </w:r>
      <w:r w:rsidR="00FA53E6" w:rsidRPr="006978FE">
        <w:rPr>
          <w:rFonts w:ascii="Times New Roman" w:hAnsi="Times New Roman" w:cs="Times New Roman"/>
          <w:sz w:val="24"/>
          <w:szCs w:val="24"/>
        </w:rPr>
        <w:t xml:space="preserve"> заполненную и подписанную Заявку на осуществление тра</w:t>
      </w:r>
      <w:r w:rsidR="006644F4">
        <w:rPr>
          <w:rFonts w:ascii="Times New Roman" w:hAnsi="Times New Roman" w:cs="Times New Roman"/>
          <w:sz w:val="24"/>
          <w:szCs w:val="24"/>
        </w:rPr>
        <w:t>н</w:t>
      </w:r>
      <w:r w:rsidR="00FA53E6" w:rsidRPr="006978FE">
        <w:rPr>
          <w:rFonts w:ascii="Times New Roman" w:hAnsi="Times New Roman" w:cs="Times New Roman"/>
          <w:sz w:val="24"/>
          <w:szCs w:val="24"/>
        </w:rPr>
        <w:t xml:space="preserve">спортно-экспедиционных услуг посредством факсимильной связи,   электронной почты или другим доступным </w:t>
      </w:r>
      <w:r w:rsidR="00FA53E6" w:rsidRPr="000C4209">
        <w:rPr>
          <w:rFonts w:ascii="Times New Roman" w:hAnsi="Times New Roman" w:cs="Times New Roman"/>
          <w:sz w:val="24"/>
          <w:szCs w:val="24"/>
        </w:rPr>
        <w:t>способом</w:t>
      </w:r>
      <w:r w:rsidR="00E80B98" w:rsidRPr="00E80B98">
        <w:t xml:space="preserve"> </w:t>
      </w:r>
      <w:r w:rsidR="00E80B98" w:rsidRPr="00E80B98">
        <w:rPr>
          <w:rFonts w:ascii="Times New Roman" w:hAnsi="Times New Roman" w:cs="Times New Roman"/>
          <w:sz w:val="24"/>
          <w:szCs w:val="24"/>
        </w:rPr>
        <w:t>не позднее, чем за 3 (трое) суток до планируемой даты начала</w:t>
      </w:r>
      <w:r w:rsidR="00E80B98">
        <w:rPr>
          <w:rFonts w:ascii="Times New Roman" w:hAnsi="Times New Roman" w:cs="Times New Roman"/>
          <w:sz w:val="24"/>
          <w:szCs w:val="24"/>
        </w:rPr>
        <w:t xml:space="preserve"> оказываемых услуг </w:t>
      </w:r>
      <w:r w:rsidR="00FA53E6" w:rsidRPr="000C4209">
        <w:rPr>
          <w:rFonts w:ascii="Times New Roman" w:hAnsi="Times New Roman" w:cs="Times New Roman"/>
          <w:sz w:val="24"/>
          <w:szCs w:val="24"/>
        </w:rPr>
        <w:t>(с последующим досылом оригинала), а</w:t>
      </w:r>
      <w:r w:rsidR="00FA53E6" w:rsidRPr="006978FE">
        <w:rPr>
          <w:rFonts w:ascii="Times New Roman" w:hAnsi="Times New Roman" w:cs="Times New Roman"/>
          <w:sz w:val="24"/>
          <w:szCs w:val="24"/>
        </w:rPr>
        <w:t xml:space="preserve"> также обеспечить своевременное вручение Экспедитору всех необходимых товаросопроводительных документов, необходимых для надлежащего исполнения Экспедитором своих обязанностей по настоящему Договору.</w:t>
      </w:r>
      <w:r w:rsidR="00A80455" w:rsidRPr="00697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4A1" w:rsidRPr="006978FE" w:rsidRDefault="00DD2031" w:rsidP="002E3D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Заявка</w:t>
      </w:r>
      <w:r w:rsidR="00AA7A0D" w:rsidRPr="006978FE">
        <w:rPr>
          <w:rFonts w:ascii="Times New Roman" w:hAnsi="Times New Roman" w:cs="Times New Roman"/>
          <w:sz w:val="24"/>
          <w:szCs w:val="24"/>
        </w:rPr>
        <w:t xml:space="preserve"> должн</w:t>
      </w:r>
      <w:r w:rsidRPr="006978FE">
        <w:rPr>
          <w:rFonts w:ascii="Times New Roman" w:hAnsi="Times New Roman" w:cs="Times New Roman"/>
          <w:sz w:val="24"/>
          <w:szCs w:val="24"/>
        </w:rPr>
        <w:t>а</w:t>
      </w:r>
      <w:r w:rsidR="00AA7A0D" w:rsidRPr="006978FE">
        <w:rPr>
          <w:rFonts w:ascii="Times New Roman" w:hAnsi="Times New Roman" w:cs="Times New Roman"/>
          <w:sz w:val="24"/>
          <w:szCs w:val="24"/>
        </w:rPr>
        <w:t xml:space="preserve"> обладать </w:t>
      </w:r>
      <w:r w:rsidR="002E3D23">
        <w:rPr>
          <w:rFonts w:ascii="Times New Roman" w:hAnsi="Times New Roman" w:cs="Times New Roman"/>
          <w:sz w:val="24"/>
          <w:szCs w:val="24"/>
        </w:rPr>
        <w:t xml:space="preserve">полной, точной </w:t>
      </w:r>
      <w:r w:rsidR="00C378C4" w:rsidRPr="006978FE">
        <w:rPr>
          <w:rFonts w:ascii="Times New Roman" w:hAnsi="Times New Roman" w:cs="Times New Roman"/>
          <w:sz w:val="24"/>
          <w:szCs w:val="24"/>
        </w:rPr>
        <w:t>и достоверной информацией о грузе, грузоотправителе, грузополучателе, об условиях перевозки, хранения, перетарки (перевалки) или других требуемых услугах, а также должна содержать все необходимые инструкции, касающиеся порядка осуществления услуг и обращения с грузом и иную информацию, необходимую для осуществления Экспедитором своих обязанностей в соответствии с условиями настоящего Договора</w:t>
      </w:r>
      <w:r w:rsidR="003604AA">
        <w:rPr>
          <w:rFonts w:ascii="Times New Roman" w:hAnsi="Times New Roman" w:cs="Times New Roman"/>
          <w:sz w:val="24"/>
          <w:szCs w:val="24"/>
        </w:rPr>
        <w:t xml:space="preserve"> (при отсутствии таких инструкций, Заявка подлежит обработке в стандартном порядке)</w:t>
      </w:r>
      <w:r w:rsidR="00C378C4" w:rsidRPr="006978FE">
        <w:rPr>
          <w:rFonts w:ascii="Times New Roman" w:hAnsi="Times New Roman" w:cs="Times New Roman"/>
          <w:sz w:val="24"/>
          <w:szCs w:val="24"/>
        </w:rPr>
        <w:t>.</w:t>
      </w:r>
      <w:r w:rsidR="00A80455" w:rsidRPr="006978FE">
        <w:rPr>
          <w:rFonts w:ascii="Times New Roman" w:hAnsi="Times New Roman" w:cs="Times New Roman"/>
          <w:sz w:val="24"/>
          <w:szCs w:val="24"/>
        </w:rPr>
        <w:t xml:space="preserve"> Е</w:t>
      </w:r>
      <w:r w:rsidR="002B12F4" w:rsidRPr="006978FE">
        <w:rPr>
          <w:rFonts w:ascii="Times New Roman" w:hAnsi="Times New Roman" w:cs="Times New Roman"/>
          <w:sz w:val="24"/>
          <w:szCs w:val="24"/>
        </w:rPr>
        <w:t xml:space="preserve">сли в </w:t>
      </w:r>
      <w:r w:rsidR="00C378C4" w:rsidRPr="006978FE">
        <w:rPr>
          <w:rFonts w:ascii="Times New Roman" w:hAnsi="Times New Roman" w:cs="Times New Roman"/>
          <w:sz w:val="24"/>
          <w:szCs w:val="24"/>
        </w:rPr>
        <w:t xml:space="preserve">Заявке недостаточно информации для </w:t>
      </w:r>
      <w:r w:rsidR="000A4341" w:rsidRPr="006978FE">
        <w:rPr>
          <w:rFonts w:ascii="Times New Roman" w:hAnsi="Times New Roman" w:cs="Times New Roman"/>
          <w:sz w:val="24"/>
          <w:szCs w:val="24"/>
        </w:rPr>
        <w:t>организации транспортно-экспедиционных услуг, она</w:t>
      </w:r>
      <w:r w:rsidR="002B12F4" w:rsidRPr="006978FE">
        <w:rPr>
          <w:rFonts w:ascii="Times New Roman" w:hAnsi="Times New Roman" w:cs="Times New Roman"/>
          <w:sz w:val="24"/>
          <w:szCs w:val="24"/>
        </w:rPr>
        <w:t xml:space="preserve"> счита</w:t>
      </w:r>
      <w:r w:rsidR="000A4341" w:rsidRPr="006978FE">
        <w:rPr>
          <w:rFonts w:ascii="Times New Roman" w:hAnsi="Times New Roman" w:cs="Times New Roman"/>
          <w:sz w:val="24"/>
          <w:szCs w:val="24"/>
        </w:rPr>
        <w:t>ется не врученной</w:t>
      </w:r>
      <w:r w:rsidR="002B12F4" w:rsidRPr="006978FE">
        <w:rPr>
          <w:rFonts w:ascii="Times New Roman" w:hAnsi="Times New Roman" w:cs="Times New Roman"/>
          <w:sz w:val="24"/>
          <w:szCs w:val="24"/>
        </w:rPr>
        <w:t xml:space="preserve"> Экспедитору, и на Экспедитора не возлагается никаких обязанностей, установленных настоящим Договором.</w:t>
      </w:r>
      <w:r w:rsidR="000A4341" w:rsidRPr="006978FE">
        <w:rPr>
          <w:rFonts w:ascii="Times New Roman" w:hAnsi="Times New Roman" w:cs="Times New Roman"/>
          <w:sz w:val="24"/>
          <w:szCs w:val="24"/>
        </w:rPr>
        <w:t xml:space="preserve"> В этом случае, срок начала исполнения Заявки </w:t>
      </w:r>
      <w:r w:rsidR="00A80455" w:rsidRPr="006978FE">
        <w:rPr>
          <w:rFonts w:ascii="Times New Roman" w:hAnsi="Times New Roman" w:cs="Times New Roman"/>
          <w:sz w:val="24"/>
          <w:szCs w:val="24"/>
        </w:rPr>
        <w:t>Клиента, сдвигается до даты получения Экспедитором недостающей информации.</w:t>
      </w:r>
      <w:r w:rsidR="008944A1" w:rsidRPr="00697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C86" w:rsidRPr="006978FE" w:rsidRDefault="004545D9" w:rsidP="000C1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3.1</w:t>
      </w:r>
      <w:r w:rsidR="002B12F4" w:rsidRPr="006978FE">
        <w:rPr>
          <w:rFonts w:ascii="Times New Roman" w:hAnsi="Times New Roman" w:cs="Times New Roman"/>
          <w:sz w:val="24"/>
          <w:szCs w:val="24"/>
        </w:rPr>
        <w:t>.</w:t>
      </w:r>
      <w:r w:rsidR="00F73B0E" w:rsidRPr="006978FE">
        <w:rPr>
          <w:rFonts w:ascii="Times New Roman" w:hAnsi="Times New Roman" w:cs="Times New Roman"/>
          <w:sz w:val="24"/>
          <w:szCs w:val="24"/>
        </w:rPr>
        <w:t>2</w:t>
      </w:r>
      <w:r w:rsidR="002B12F4" w:rsidRPr="006978FE">
        <w:rPr>
          <w:rFonts w:ascii="Times New Roman" w:hAnsi="Times New Roman" w:cs="Times New Roman"/>
          <w:sz w:val="24"/>
          <w:szCs w:val="24"/>
        </w:rPr>
        <w:t xml:space="preserve">. </w:t>
      </w:r>
      <w:r w:rsidRPr="006978FE">
        <w:rPr>
          <w:rFonts w:ascii="Times New Roman" w:hAnsi="Times New Roman" w:cs="Times New Roman"/>
          <w:sz w:val="24"/>
          <w:szCs w:val="24"/>
        </w:rPr>
        <w:t xml:space="preserve">Клиент обязан </w:t>
      </w:r>
      <w:r w:rsidR="008944A1" w:rsidRPr="006978FE">
        <w:rPr>
          <w:rFonts w:ascii="Times New Roman" w:hAnsi="Times New Roman" w:cs="Times New Roman"/>
          <w:sz w:val="24"/>
          <w:szCs w:val="24"/>
        </w:rPr>
        <w:t xml:space="preserve">своевременно, в </w:t>
      </w:r>
      <w:r w:rsidR="006F345D" w:rsidRPr="006978FE">
        <w:rPr>
          <w:rFonts w:ascii="Times New Roman" w:hAnsi="Times New Roman" w:cs="Times New Roman"/>
          <w:sz w:val="24"/>
          <w:szCs w:val="24"/>
        </w:rPr>
        <w:t>установленном</w:t>
      </w:r>
      <w:r w:rsidR="008944A1" w:rsidRPr="006978FE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6F345D" w:rsidRPr="006978FE">
        <w:rPr>
          <w:rFonts w:ascii="Times New Roman" w:hAnsi="Times New Roman" w:cs="Times New Roman"/>
          <w:sz w:val="24"/>
          <w:szCs w:val="24"/>
        </w:rPr>
        <w:t>ой</w:t>
      </w:r>
      <w:r w:rsidR="008944A1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C25A5C" w:rsidRPr="006978FE">
        <w:rPr>
          <w:rFonts w:ascii="Times New Roman" w:hAnsi="Times New Roman" w:cs="Times New Roman"/>
          <w:sz w:val="24"/>
          <w:szCs w:val="24"/>
        </w:rPr>
        <w:t xml:space="preserve">месте и в </w:t>
      </w:r>
      <w:r w:rsidR="008944A1" w:rsidRPr="006978FE">
        <w:rPr>
          <w:rFonts w:ascii="Times New Roman" w:hAnsi="Times New Roman" w:cs="Times New Roman"/>
          <w:sz w:val="24"/>
          <w:szCs w:val="24"/>
        </w:rPr>
        <w:t xml:space="preserve">сроки, </w:t>
      </w:r>
      <w:r w:rsidRPr="006978FE">
        <w:rPr>
          <w:rFonts w:ascii="Times New Roman" w:hAnsi="Times New Roman" w:cs="Times New Roman"/>
          <w:sz w:val="24"/>
          <w:szCs w:val="24"/>
        </w:rPr>
        <w:t>п</w:t>
      </w:r>
      <w:r w:rsidR="00C25A5C" w:rsidRPr="006978FE">
        <w:rPr>
          <w:rFonts w:ascii="Times New Roman" w:hAnsi="Times New Roman" w:cs="Times New Roman"/>
          <w:sz w:val="24"/>
          <w:szCs w:val="24"/>
        </w:rPr>
        <w:t>ередавать</w:t>
      </w:r>
      <w:r w:rsidR="00CD4362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7259E7" w:rsidRPr="006978FE">
        <w:rPr>
          <w:rFonts w:ascii="Times New Roman" w:hAnsi="Times New Roman" w:cs="Times New Roman"/>
          <w:sz w:val="24"/>
          <w:szCs w:val="24"/>
        </w:rPr>
        <w:t>Экспедитору груз</w:t>
      </w:r>
      <w:r w:rsidR="00C25A5C" w:rsidRPr="006978FE">
        <w:rPr>
          <w:rFonts w:ascii="Times New Roman" w:hAnsi="Times New Roman" w:cs="Times New Roman"/>
          <w:sz w:val="24"/>
          <w:szCs w:val="24"/>
        </w:rPr>
        <w:t xml:space="preserve"> для осуществления транспортно-экспедиционных услуг</w:t>
      </w:r>
      <w:r w:rsidR="00CD4362" w:rsidRPr="006978FE">
        <w:rPr>
          <w:rFonts w:ascii="Times New Roman" w:hAnsi="Times New Roman" w:cs="Times New Roman"/>
          <w:sz w:val="24"/>
          <w:szCs w:val="24"/>
        </w:rPr>
        <w:t xml:space="preserve">, в </w:t>
      </w:r>
      <w:r w:rsidR="00C25A5C" w:rsidRPr="006978FE">
        <w:rPr>
          <w:rFonts w:ascii="Times New Roman" w:hAnsi="Times New Roman" w:cs="Times New Roman"/>
          <w:sz w:val="24"/>
          <w:szCs w:val="24"/>
        </w:rPr>
        <w:t xml:space="preserve">надлежащей таре  и </w:t>
      </w:r>
      <w:r w:rsidR="00CD4362" w:rsidRPr="006978FE">
        <w:rPr>
          <w:rFonts w:ascii="Times New Roman" w:hAnsi="Times New Roman" w:cs="Times New Roman"/>
          <w:sz w:val="24"/>
          <w:szCs w:val="24"/>
        </w:rPr>
        <w:t xml:space="preserve">упаковке, </w:t>
      </w:r>
      <w:r w:rsidR="00C25A5C" w:rsidRPr="006978FE">
        <w:rPr>
          <w:rFonts w:ascii="Times New Roman" w:hAnsi="Times New Roman" w:cs="Times New Roman"/>
          <w:sz w:val="24"/>
          <w:szCs w:val="24"/>
        </w:rPr>
        <w:t xml:space="preserve">предохраняющей </w:t>
      </w:r>
      <w:r w:rsidR="007259E7" w:rsidRPr="006978FE">
        <w:rPr>
          <w:rFonts w:ascii="Times New Roman" w:hAnsi="Times New Roman" w:cs="Times New Roman"/>
          <w:sz w:val="24"/>
          <w:szCs w:val="24"/>
        </w:rPr>
        <w:t>его</w:t>
      </w:r>
      <w:r w:rsidR="00C25A5C" w:rsidRPr="006978FE">
        <w:rPr>
          <w:rFonts w:ascii="Times New Roman" w:hAnsi="Times New Roman" w:cs="Times New Roman"/>
          <w:sz w:val="24"/>
          <w:szCs w:val="24"/>
        </w:rPr>
        <w:t xml:space="preserve"> от порчи и повреждений</w:t>
      </w:r>
      <w:r w:rsidR="00E97C99" w:rsidRPr="006978FE">
        <w:rPr>
          <w:rFonts w:ascii="Times New Roman" w:hAnsi="Times New Roman" w:cs="Times New Roman"/>
          <w:sz w:val="24"/>
          <w:szCs w:val="24"/>
        </w:rPr>
        <w:t xml:space="preserve"> в пути следования и во время хранения (погрузки/разгрузки)</w:t>
      </w:r>
      <w:r w:rsidR="00C25A5C" w:rsidRPr="006978FE">
        <w:rPr>
          <w:rFonts w:ascii="Times New Roman" w:hAnsi="Times New Roman" w:cs="Times New Roman"/>
          <w:sz w:val="24"/>
          <w:szCs w:val="24"/>
        </w:rPr>
        <w:t xml:space="preserve">, </w:t>
      </w:r>
      <w:r w:rsidR="00CD4362" w:rsidRPr="006978FE">
        <w:rPr>
          <w:rFonts w:ascii="Times New Roman" w:hAnsi="Times New Roman" w:cs="Times New Roman"/>
          <w:sz w:val="24"/>
          <w:szCs w:val="24"/>
        </w:rPr>
        <w:t>соответствующей действующим на территории Российской Федерации стандартам, правовым нормам и ГОСТам.</w:t>
      </w:r>
      <w:r w:rsidR="00B979B5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0C1C86" w:rsidRPr="006978FE">
        <w:rPr>
          <w:rFonts w:ascii="Times New Roman" w:hAnsi="Times New Roman" w:cs="Times New Roman"/>
          <w:sz w:val="24"/>
          <w:szCs w:val="24"/>
        </w:rPr>
        <w:t>Г</w:t>
      </w:r>
      <w:r w:rsidR="00B979B5" w:rsidRPr="006978FE">
        <w:rPr>
          <w:rFonts w:ascii="Times New Roman" w:hAnsi="Times New Roman" w:cs="Times New Roman"/>
          <w:sz w:val="24"/>
          <w:szCs w:val="24"/>
        </w:rPr>
        <w:t>руз</w:t>
      </w:r>
      <w:r w:rsidR="000C1C86" w:rsidRPr="006978FE">
        <w:rPr>
          <w:rFonts w:ascii="Times New Roman" w:hAnsi="Times New Roman" w:cs="Times New Roman"/>
          <w:sz w:val="24"/>
          <w:szCs w:val="24"/>
        </w:rPr>
        <w:t>,</w:t>
      </w:r>
      <w:r w:rsidR="00B979B5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0C1C86" w:rsidRPr="006978FE">
        <w:rPr>
          <w:rFonts w:ascii="Times New Roman" w:hAnsi="Times New Roman" w:cs="Times New Roman"/>
          <w:sz w:val="24"/>
          <w:szCs w:val="24"/>
        </w:rPr>
        <w:t>предъяв</w:t>
      </w:r>
      <w:r w:rsidR="00A555C1" w:rsidRPr="006978FE">
        <w:rPr>
          <w:rFonts w:ascii="Times New Roman" w:hAnsi="Times New Roman" w:cs="Times New Roman"/>
          <w:sz w:val="24"/>
          <w:szCs w:val="24"/>
        </w:rPr>
        <w:t>ляемый</w:t>
      </w:r>
      <w:r w:rsidR="000C1C86" w:rsidRPr="006978FE">
        <w:rPr>
          <w:rFonts w:ascii="Times New Roman" w:hAnsi="Times New Roman" w:cs="Times New Roman"/>
          <w:sz w:val="24"/>
          <w:szCs w:val="24"/>
        </w:rPr>
        <w:t xml:space="preserve"> Клиентом (или указанным им лицом) в состоянии, не соответствующем действующим правилам перевозки грузов на заявленном виде транспорта, а также груз, заведомо не отвечающий требованиям безопасности перевозки и его сохранности, </w:t>
      </w:r>
      <w:r w:rsidR="00A555C1" w:rsidRPr="006978FE">
        <w:rPr>
          <w:rFonts w:ascii="Times New Roman" w:hAnsi="Times New Roman" w:cs="Times New Roman"/>
          <w:sz w:val="24"/>
          <w:szCs w:val="24"/>
        </w:rPr>
        <w:t xml:space="preserve">считается не предъявленным Экспедитору. </w:t>
      </w:r>
    </w:p>
    <w:p w:rsidR="000C1C86" w:rsidRPr="006978FE" w:rsidRDefault="00A555C1" w:rsidP="00863D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lastRenderedPageBreak/>
        <w:t xml:space="preserve">Если при наружном осмотре тары и упаковки предъявляемого Клиентом (или указанным им лицом) груза будут замечены недостатки, вызывающие опасения порчи или повреждения груза, Клиент обязан привести тару/упаковку в соответствие с требованиями  Экспедитора в сроки, обеспечивающие своевременную </w:t>
      </w:r>
      <w:r w:rsidR="00785185" w:rsidRPr="006978FE">
        <w:rPr>
          <w:rFonts w:ascii="Times New Roman" w:hAnsi="Times New Roman" w:cs="Times New Roman"/>
          <w:sz w:val="24"/>
          <w:szCs w:val="24"/>
        </w:rPr>
        <w:t xml:space="preserve">загрузку поданного Экспедитором транспортного </w:t>
      </w:r>
      <w:r w:rsidR="00AD5833">
        <w:rPr>
          <w:rFonts w:ascii="Times New Roman" w:hAnsi="Times New Roman" w:cs="Times New Roman"/>
          <w:sz w:val="24"/>
          <w:szCs w:val="24"/>
        </w:rPr>
        <w:t>средства. В противном случае</w:t>
      </w:r>
      <w:r w:rsidR="00785185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7259E7" w:rsidRPr="006978FE">
        <w:rPr>
          <w:rFonts w:ascii="Times New Roman" w:hAnsi="Times New Roman" w:cs="Times New Roman"/>
          <w:sz w:val="24"/>
          <w:szCs w:val="24"/>
        </w:rPr>
        <w:t>Клиент</w:t>
      </w:r>
      <w:r w:rsidR="00785185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7259E7" w:rsidRPr="006978FE">
        <w:rPr>
          <w:rFonts w:ascii="Times New Roman" w:hAnsi="Times New Roman" w:cs="Times New Roman"/>
          <w:sz w:val="24"/>
          <w:szCs w:val="24"/>
        </w:rPr>
        <w:t>обязан</w:t>
      </w:r>
      <w:r w:rsidR="00785185" w:rsidRPr="006978FE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7259E7" w:rsidRPr="006978FE">
        <w:rPr>
          <w:rFonts w:ascii="Times New Roman" w:hAnsi="Times New Roman" w:cs="Times New Roman"/>
          <w:sz w:val="24"/>
          <w:szCs w:val="24"/>
        </w:rPr>
        <w:t>стить</w:t>
      </w:r>
      <w:r w:rsidR="00785185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7259E7" w:rsidRPr="006978FE">
        <w:rPr>
          <w:rFonts w:ascii="Times New Roman" w:hAnsi="Times New Roman" w:cs="Times New Roman"/>
          <w:sz w:val="24"/>
          <w:szCs w:val="24"/>
        </w:rPr>
        <w:t xml:space="preserve">Экспедитору </w:t>
      </w:r>
      <w:r w:rsidR="00785185" w:rsidRPr="006978FE">
        <w:rPr>
          <w:rFonts w:ascii="Times New Roman" w:hAnsi="Times New Roman" w:cs="Times New Roman"/>
          <w:sz w:val="24"/>
          <w:szCs w:val="24"/>
        </w:rPr>
        <w:t>убытк</w:t>
      </w:r>
      <w:r w:rsidR="007259E7" w:rsidRPr="006978FE">
        <w:rPr>
          <w:rFonts w:ascii="Times New Roman" w:hAnsi="Times New Roman" w:cs="Times New Roman"/>
          <w:sz w:val="24"/>
          <w:szCs w:val="24"/>
        </w:rPr>
        <w:t>и</w:t>
      </w:r>
      <w:r w:rsidR="00785185" w:rsidRPr="006978FE">
        <w:rPr>
          <w:rFonts w:ascii="Times New Roman" w:hAnsi="Times New Roman" w:cs="Times New Roman"/>
          <w:sz w:val="24"/>
          <w:szCs w:val="24"/>
        </w:rPr>
        <w:t>, связанны</w:t>
      </w:r>
      <w:r w:rsidR="007259E7" w:rsidRPr="006978FE">
        <w:rPr>
          <w:rFonts w:ascii="Times New Roman" w:hAnsi="Times New Roman" w:cs="Times New Roman"/>
          <w:sz w:val="24"/>
          <w:szCs w:val="24"/>
        </w:rPr>
        <w:t>е</w:t>
      </w:r>
      <w:r w:rsidR="00785185" w:rsidRPr="006978FE">
        <w:rPr>
          <w:rFonts w:ascii="Times New Roman" w:hAnsi="Times New Roman" w:cs="Times New Roman"/>
          <w:sz w:val="24"/>
          <w:szCs w:val="24"/>
        </w:rPr>
        <w:t xml:space="preserve"> с простоем</w:t>
      </w:r>
      <w:r w:rsidR="007259E7" w:rsidRPr="006978FE">
        <w:rPr>
          <w:rFonts w:ascii="Times New Roman" w:hAnsi="Times New Roman" w:cs="Times New Roman"/>
          <w:sz w:val="24"/>
          <w:szCs w:val="24"/>
        </w:rPr>
        <w:t xml:space="preserve"> поданного</w:t>
      </w:r>
      <w:r w:rsidR="00785185" w:rsidRPr="006978FE">
        <w:rPr>
          <w:rFonts w:ascii="Times New Roman" w:hAnsi="Times New Roman" w:cs="Times New Roman"/>
          <w:sz w:val="24"/>
          <w:szCs w:val="24"/>
        </w:rPr>
        <w:t xml:space="preserve"> транспортного средства и не предъявлением груза к перевозке.</w:t>
      </w:r>
    </w:p>
    <w:p w:rsidR="00915A55" w:rsidRPr="006978FE" w:rsidRDefault="00915A55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3.1.</w:t>
      </w:r>
      <w:r w:rsidR="00F73B0E" w:rsidRPr="006978FE">
        <w:rPr>
          <w:rFonts w:ascii="Times New Roman" w:hAnsi="Times New Roman" w:cs="Times New Roman"/>
          <w:sz w:val="24"/>
          <w:szCs w:val="24"/>
        </w:rPr>
        <w:t>3</w:t>
      </w:r>
      <w:r w:rsidRPr="006978FE">
        <w:rPr>
          <w:rFonts w:ascii="Times New Roman" w:hAnsi="Times New Roman" w:cs="Times New Roman"/>
          <w:sz w:val="24"/>
          <w:szCs w:val="24"/>
        </w:rPr>
        <w:t xml:space="preserve">. </w:t>
      </w:r>
      <w:r w:rsidR="00F73B0E" w:rsidRPr="006978FE">
        <w:rPr>
          <w:rFonts w:ascii="Times New Roman" w:hAnsi="Times New Roman" w:cs="Times New Roman"/>
          <w:sz w:val="24"/>
          <w:szCs w:val="24"/>
        </w:rPr>
        <w:t>Клиент</w:t>
      </w:r>
      <w:r w:rsidR="007259E7" w:rsidRPr="006978FE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ED0416" w:rsidRPr="006978FE">
        <w:rPr>
          <w:rFonts w:ascii="Times New Roman" w:hAnsi="Times New Roman" w:cs="Times New Roman"/>
          <w:sz w:val="24"/>
          <w:szCs w:val="24"/>
        </w:rPr>
        <w:t>при передаче груза Экспедитору</w:t>
      </w:r>
      <w:r w:rsidR="00CC7358" w:rsidRPr="006978FE">
        <w:rPr>
          <w:rFonts w:ascii="Times New Roman" w:hAnsi="Times New Roman" w:cs="Times New Roman"/>
          <w:sz w:val="24"/>
          <w:szCs w:val="24"/>
        </w:rPr>
        <w:t xml:space="preserve"> со своих складов или складов своих контрагентов</w:t>
      </w:r>
      <w:r w:rsidR="00ED0416" w:rsidRPr="006978FE">
        <w:rPr>
          <w:rFonts w:ascii="Times New Roman" w:hAnsi="Times New Roman" w:cs="Times New Roman"/>
          <w:sz w:val="24"/>
          <w:szCs w:val="24"/>
        </w:rPr>
        <w:t xml:space="preserve">, </w:t>
      </w:r>
      <w:r w:rsidR="007259E7" w:rsidRPr="006978FE">
        <w:rPr>
          <w:rFonts w:ascii="Times New Roman" w:hAnsi="Times New Roman" w:cs="Times New Roman"/>
          <w:sz w:val="24"/>
          <w:szCs w:val="24"/>
        </w:rPr>
        <w:t xml:space="preserve">обеспечить безопасный подъезд </w:t>
      </w:r>
      <w:r w:rsidR="00ED0416" w:rsidRPr="006978FE">
        <w:rPr>
          <w:rFonts w:ascii="Times New Roman" w:hAnsi="Times New Roman" w:cs="Times New Roman"/>
          <w:sz w:val="24"/>
          <w:szCs w:val="24"/>
        </w:rPr>
        <w:t xml:space="preserve">транспортных средств Экспедитора в зону погрузки/выгрузки груза и исключить </w:t>
      </w:r>
      <w:r w:rsidR="006227C7" w:rsidRPr="006978FE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CC7358" w:rsidRPr="006978FE">
        <w:rPr>
          <w:rFonts w:ascii="Times New Roman" w:hAnsi="Times New Roman" w:cs="Times New Roman"/>
          <w:sz w:val="24"/>
          <w:szCs w:val="24"/>
        </w:rPr>
        <w:t>порчи имущества Экспедитора при производстве погрузо-разгрузочных работ с грузом.</w:t>
      </w:r>
    </w:p>
    <w:p w:rsidR="002E31E6" w:rsidRPr="006978FE" w:rsidRDefault="009752D2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3.1</w:t>
      </w:r>
      <w:r w:rsidR="00CF4AF2" w:rsidRPr="006978FE">
        <w:rPr>
          <w:rFonts w:ascii="Times New Roman" w:hAnsi="Times New Roman" w:cs="Times New Roman"/>
          <w:sz w:val="24"/>
          <w:szCs w:val="24"/>
        </w:rPr>
        <w:t>.</w:t>
      </w:r>
      <w:r w:rsidR="00F73B0E" w:rsidRPr="006978FE">
        <w:rPr>
          <w:rFonts w:ascii="Times New Roman" w:hAnsi="Times New Roman" w:cs="Times New Roman"/>
          <w:sz w:val="24"/>
          <w:szCs w:val="24"/>
        </w:rPr>
        <w:t>4</w:t>
      </w:r>
      <w:r w:rsidR="004545D9" w:rsidRPr="006978FE">
        <w:rPr>
          <w:rFonts w:ascii="Times New Roman" w:hAnsi="Times New Roman" w:cs="Times New Roman"/>
          <w:sz w:val="24"/>
          <w:szCs w:val="24"/>
        </w:rPr>
        <w:t xml:space="preserve">. Клиент </w:t>
      </w:r>
      <w:r w:rsidR="002E31E6" w:rsidRPr="006978FE">
        <w:rPr>
          <w:rFonts w:ascii="Times New Roman" w:hAnsi="Times New Roman" w:cs="Times New Roman"/>
          <w:sz w:val="24"/>
          <w:szCs w:val="24"/>
        </w:rPr>
        <w:t>обязан</w:t>
      </w:r>
      <w:r w:rsidR="004545D9" w:rsidRPr="006978FE">
        <w:rPr>
          <w:rFonts w:ascii="Times New Roman" w:hAnsi="Times New Roman" w:cs="Times New Roman"/>
          <w:sz w:val="24"/>
          <w:szCs w:val="24"/>
        </w:rPr>
        <w:t xml:space="preserve"> выдавать Экспедитору </w:t>
      </w:r>
      <w:r w:rsidR="00F73B0E" w:rsidRPr="006978FE">
        <w:rPr>
          <w:rFonts w:ascii="Times New Roman" w:hAnsi="Times New Roman" w:cs="Times New Roman"/>
          <w:sz w:val="24"/>
          <w:szCs w:val="24"/>
        </w:rPr>
        <w:t>или указанным</w:t>
      </w:r>
      <w:r w:rsidR="002E31E6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6644F4">
        <w:rPr>
          <w:rFonts w:ascii="Times New Roman" w:hAnsi="Times New Roman" w:cs="Times New Roman"/>
          <w:sz w:val="24"/>
          <w:szCs w:val="24"/>
        </w:rPr>
        <w:t xml:space="preserve">Экспедитором третьим </w:t>
      </w:r>
      <w:r w:rsidR="002E31E6" w:rsidRPr="006978FE">
        <w:rPr>
          <w:rFonts w:ascii="Times New Roman" w:hAnsi="Times New Roman" w:cs="Times New Roman"/>
          <w:sz w:val="24"/>
          <w:szCs w:val="24"/>
        </w:rPr>
        <w:t>лицам  доверенности</w:t>
      </w:r>
      <w:r w:rsidR="004545D9" w:rsidRPr="006978FE">
        <w:rPr>
          <w:rFonts w:ascii="Times New Roman" w:hAnsi="Times New Roman" w:cs="Times New Roman"/>
          <w:sz w:val="24"/>
          <w:szCs w:val="24"/>
        </w:rPr>
        <w:t xml:space="preserve"> на </w:t>
      </w:r>
      <w:r w:rsidR="002E31E6" w:rsidRPr="006978FE">
        <w:rPr>
          <w:rFonts w:ascii="Times New Roman" w:hAnsi="Times New Roman" w:cs="Times New Roman"/>
          <w:sz w:val="24"/>
          <w:szCs w:val="24"/>
        </w:rPr>
        <w:t>право совершений от имени Клиента действий</w:t>
      </w:r>
      <w:r w:rsidR="004545D9" w:rsidRPr="006978FE">
        <w:rPr>
          <w:rFonts w:ascii="Times New Roman" w:hAnsi="Times New Roman" w:cs="Times New Roman"/>
          <w:sz w:val="24"/>
          <w:szCs w:val="24"/>
        </w:rPr>
        <w:t xml:space="preserve"> по отношению к грузам</w:t>
      </w:r>
      <w:r w:rsidR="00F73B0E" w:rsidRPr="006978FE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="004545D9" w:rsidRPr="006978FE">
        <w:rPr>
          <w:rFonts w:ascii="Times New Roman" w:hAnsi="Times New Roman" w:cs="Times New Roman"/>
          <w:sz w:val="24"/>
          <w:szCs w:val="24"/>
        </w:rPr>
        <w:t xml:space="preserve">, </w:t>
      </w:r>
      <w:r w:rsidR="002E31E6" w:rsidRPr="006978FE">
        <w:rPr>
          <w:rFonts w:ascii="Times New Roman" w:hAnsi="Times New Roman" w:cs="Times New Roman"/>
          <w:sz w:val="24"/>
          <w:szCs w:val="24"/>
        </w:rPr>
        <w:t>если это необходимо исполнения Заявки Клиента.</w:t>
      </w:r>
    </w:p>
    <w:p w:rsidR="004545D9" w:rsidRPr="006978FE" w:rsidRDefault="009752D2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3.1</w:t>
      </w:r>
      <w:r w:rsidR="002E31E6" w:rsidRPr="006978FE">
        <w:rPr>
          <w:rFonts w:ascii="Times New Roman" w:hAnsi="Times New Roman" w:cs="Times New Roman"/>
          <w:sz w:val="24"/>
          <w:szCs w:val="24"/>
        </w:rPr>
        <w:t>.</w:t>
      </w:r>
      <w:r w:rsidR="00F73B0E" w:rsidRPr="006978FE">
        <w:rPr>
          <w:rFonts w:ascii="Times New Roman" w:hAnsi="Times New Roman" w:cs="Times New Roman"/>
          <w:sz w:val="24"/>
          <w:szCs w:val="24"/>
        </w:rPr>
        <w:t>5</w:t>
      </w:r>
      <w:r w:rsidR="004545D9" w:rsidRPr="006978FE">
        <w:rPr>
          <w:rFonts w:ascii="Times New Roman" w:hAnsi="Times New Roman" w:cs="Times New Roman"/>
          <w:sz w:val="24"/>
          <w:szCs w:val="24"/>
        </w:rPr>
        <w:t xml:space="preserve">. </w:t>
      </w:r>
      <w:r w:rsidRPr="006978FE">
        <w:rPr>
          <w:rFonts w:ascii="Times New Roman" w:hAnsi="Times New Roman" w:cs="Times New Roman"/>
          <w:sz w:val="24"/>
          <w:szCs w:val="24"/>
        </w:rPr>
        <w:t>Клиент обязан самостоятельно</w:t>
      </w:r>
      <w:r w:rsidR="003604AA">
        <w:rPr>
          <w:rFonts w:ascii="Times New Roman" w:hAnsi="Times New Roman" w:cs="Times New Roman"/>
          <w:sz w:val="24"/>
          <w:szCs w:val="24"/>
        </w:rPr>
        <w:t xml:space="preserve"> и за свой счет,</w:t>
      </w:r>
      <w:r w:rsidRPr="006978FE">
        <w:rPr>
          <w:rFonts w:ascii="Times New Roman" w:hAnsi="Times New Roman" w:cs="Times New Roman"/>
          <w:sz w:val="24"/>
          <w:szCs w:val="24"/>
        </w:rPr>
        <w:t xml:space="preserve"> без участия третьих лиц, в полном объеме</w:t>
      </w:r>
      <w:r w:rsidR="00F029E9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Pr="006978FE">
        <w:rPr>
          <w:rFonts w:ascii="Times New Roman" w:hAnsi="Times New Roman" w:cs="Times New Roman"/>
          <w:sz w:val="24"/>
          <w:szCs w:val="24"/>
        </w:rPr>
        <w:t xml:space="preserve">произвести </w:t>
      </w:r>
      <w:r w:rsidR="003C28F9" w:rsidRPr="006978FE">
        <w:rPr>
          <w:rFonts w:ascii="Times New Roman" w:hAnsi="Times New Roman" w:cs="Times New Roman"/>
          <w:sz w:val="24"/>
          <w:szCs w:val="24"/>
        </w:rPr>
        <w:t>оплату услуг Экспедитора</w:t>
      </w:r>
      <w:r w:rsidRPr="006978FE">
        <w:rPr>
          <w:rFonts w:ascii="Times New Roman" w:hAnsi="Times New Roman" w:cs="Times New Roman"/>
          <w:sz w:val="24"/>
          <w:szCs w:val="24"/>
        </w:rPr>
        <w:t xml:space="preserve"> в размерах и в срок, установленных настоящим Договором и Дополнительными соглашениями к нему. Оплата услуг Экспедитора третьими лицами возможна только при взаи</w:t>
      </w:r>
      <w:r w:rsidR="00AD5833">
        <w:rPr>
          <w:rFonts w:ascii="Times New Roman" w:hAnsi="Times New Roman" w:cs="Times New Roman"/>
          <w:sz w:val="24"/>
          <w:szCs w:val="24"/>
        </w:rPr>
        <w:t>мном согласии Сторон, оформленно</w:t>
      </w:r>
      <w:r w:rsidRPr="006978FE">
        <w:rPr>
          <w:rFonts w:ascii="Times New Roman" w:hAnsi="Times New Roman" w:cs="Times New Roman"/>
          <w:sz w:val="24"/>
          <w:szCs w:val="24"/>
        </w:rPr>
        <w:t>м документально.</w:t>
      </w:r>
    </w:p>
    <w:p w:rsidR="00366662" w:rsidRPr="006978FE" w:rsidRDefault="00A95790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3.1.</w:t>
      </w:r>
      <w:r w:rsidR="00F73B0E" w:rsidRPr="006978FE">
        <w:rPr>
          <w:rFonts w:ascii="Times New Roman" w:hAnsi="Times New Roman" w:cs="Times New Roman"/>
          <w:sz w:val="24"/>
          <w:szCs w:val="24"/>
        </w:rPr>
        <w:t>6</w:t>
      </w:r>
      <w:r w:rsidRPr="006978FE">
        <w:rPr>
          <w:rFonts w:ascii="Times New Roman" w:hAnsi="Times New Roman" w:cs="Times New Roman"/>
          <w:sz w:val="24"/>
          <w:szCs w:val="24"/>
        </w:rPr>
        <w:t xml:space="preserve">. </w:t>
      </w:r>
      <w:r w:rsidR="00DF3E6A" w:rsidRPr="006978FE">
        <w:rPr>
          <w:rFonts w:ascii="Times New Roman" w:hAnsi="Times New Roman" w:cs="Times New Roman"/>
          <w:sz w:val="24"/>
          <w:szCs w:val="24"/>
        </w:rPr>
        <w:t xml:space="preserve">В случаях исполнения самим Клиентом или его контрагентами (таможенными брокерами, агентами, иными третьими лицами) отдельных </w:t>
      </w:r>
      <w:r w:rsidR="00366662" w:rsidRPr="006978FE">
        <w:rPr>
          <w:rFonts w:ascii="Times New Roman" w:hAnsi="Times New Roman" w:cs="Times New Roman"/>
          <w:sz w:val="24"/>
          <w:szCs w:val="24"/>
        </w:rPr>
        <w:t>услуг</w:t>
      </w:r>
      <w:r w:rsidR="00DF3E6A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366662" w:rsidRPr="006978FE">
        <w:rPr>
          <w:rFonts w:ascii="Times New Roman" w:hAnsi="Times New Roman" w:cs="Times New Roman"/>
          <w:sz w:val="24"/>
          <w:szCs w:val="24"/>
        </w:rPr>
        <w:t xml:space="preserve">при </w:t>
      </w:r>
      <w:r w:rsidR="00DF3E6A" w:rsidRPr="006978FE">
        <w:rPr>
          <w:rFonts w:ascii="Times New Roman" w:hAnsi="Times New Roman" w:cs="Times New Roman"/>
          <w:sz w:val="24"/>
          <w:szCs w:val="24"/>
        </w:rPr>
        <w:t>экспедирова</w:t>
      </w:r>
      <w:r w:rsidR="00366662" w:rsidRPr="006978FE">
        <w:rPr>
          <w:rFonts w:ascii="Times New Roman" w:hAnsi="Times New Roman" w:cs="Times New Roman"/>
          <w:sz w:val="24"/>
          <w:szCs w:val="24"/>
        </w:rPr>
        <w:t>нии груза Клиента</w:t>
      </w:r>
      <w:r w:rsidR="00DF3E6A" w:rsidRPr="006978FE">
        <w:rPr>
          <w:rFonts w:ascii="Times New Roman" w:hAnsi="Times New Roman" w:cs="Times New Roman"/>
          <w:sz w:val="24"/>
          <w:szCs w:val="24"/>
        </w:rPr>
        <w:t xml:space="preserve"> (погрузка </w:t>
      </w:r>
      <w:r w:rsidR="00670889" w:rsidRPr="006978FE">
        <w:rPr>
          <w:rFonts w:ascii="Times New Roman" w:hAnsi="Times New Roman" w:cs="Times New Roman"/>
          <w:sz w:val="24"/>
          <w:szCs w:val="24"/>
        </w:rPr>
        <w:t xml:space="preserve">груза в транспортное средство, крепление груза в транспортном средстве, таможенная очистка, перевозка, перевалка, хранение и иных видов работ и услуг, связанных с перевозкой грузов Клиента), Клиент отвечает за качество и сроки исполнения соответствующих </w:t>
      </w:r>
      <w:r w:rsidR="00366662" w:rsidRPr="006978FE">
        <w:rPr>
          <w:rFonts w:ascii="Times New Roman" w:hAnsi="Times New Roman" w:cs="Times New Roman"/>
          <w:sz w:val="24"/>
          <w:szCs w:val="24"/>
        </w:rPr>
        <w:t>услуг</w:t>
      </w:r>
      <w:r w:rsidR="00670889" w:rsidRPr="006978FE">
        <w:rPr>
          <w:rFonts w:ascii="Times New Roman" w:hAnsi="Times New Roman" w:cs="Times New Roman"/>
          <w:sz w:val="24"/>
          <w:szCs w:val="24"/>
        </w:rPr>
        <w:t xml:space="preserve"> (в соответствии с установленными правилами и нормативами, в зависимости от категории и характера груза) и обязуется обеспечить своевременную передачу соответствующих документов и/или информации Экспедитору.</w:t>
      </w:r>
      <w:r w:rsidR="00366662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670889" w:rsidRPr="006978FE">
        <w:rPr>
          <w:rFonts w:ascii="Times New Roman" w:hAnsi="Times New Roman" w:cs="Times New Roman"/>
          <w:sz w:val="24"/>
          <w:szCs w:val="24"/>
        </w:rPr>
        <w:t xml:space="preserve">Обязательства по исполнению контрагентами Клиента отдельных видов работ, услуг, связанных с перевозкой грузов Клиента, являются встречными по отношению к обязательствам Экспедитора по настоящему Договору. </w:t>
      </w:r>
    </w:p>
    <w:p w:rsidR="009752D2" w:rsidRPr="006978FE" w:rsidRDefault="009752D2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3.1.</w:t>
      </w:r>
      <w:r w:rsidR="00C20A0C" w:rsidRPr="006978FE">
        <w:rPr>
          <w:rFonts w:ascii="Times New Roman" w:hAnsi="Times New Roman" w:cs="Times New Roman"/>
          <w:sz w:val="24"/>
          <w:szCs w:val="24"/>
        </w:rPr>
        <w:t>7</w:t>
      </w:r>
      <w:r w:rsidRPr="006978FE">
        <w:rPr>
          <w:rFonts w:ascii="Times New Roman" w:hAnsi="Times New Roman" w:cs="Times New Roman"/>
          <w:sz w:val="24"/>
          <w:szCs w:val="24"/>
        </w:rPr>
        <w:t>. Клиент вправе в любой момент расторгнуть Договор, предупредив об этом Экспедитора за 30 (тридцать)</w:t>
      </w:r>
      <w:r w:rsidR="003604AA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6978FE">
        <w:rPr>
          <w:rFonts w:ascii="Times New Roman" w:hAnsi="Times New Roman" w:cs="Times New Roman"/>
          <w:sz w:val="24"/>
          <w:szCs w:val="24"/>
        </w:rPr>
        <w:t xml:space="preserve"> дней до расторжения</w:t>
      </w:r>
      <w:r w:rsidR="000E2C3C" w:rsidRPr="006978FE">
        <w:rPr>
          <w:rFonts w:ascii="Times New Roman" w:hAnsi="Times New Roman" w:cs="Times New Roman"/>
          <w:sz w:val="24"/>
          <w:szCs w:val="24"/>
        </w:rPr>
        <w:t xml:space="preserve"> такового и</w:t>
      </w:r>
      <w:r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0E2C3C" w:rsidRPr="006978FE">
        <w:rPr>
          <w:rFonts w:ascii="Times New Roman" w:hAnsi="Times New Roman" w:cs="Times New Roman"/>
          <w:sz w:val="24"/>
          <w:szCs w:val="24"/>
        </w:rPr>
        <w:t xml:space="preserve">обязан </w:t>
      </w:r>
      <w:r w:rsidRPr="006978FE">
        <w:rPr>
          <w:rFonts w:ascii="Times New Roman" w:hAnsi="Times New Roman" w:cs="Times New Roman"/>
          <w:sz w:val="24"/>
          <w:szCs w:val="24"/>
        </w:rPr>
        <w:t xml:space="preserve">в течение 3 (трех) рабочих дней возместить Экспедитору фактически понесенные расходы, </w:t>
      </w:r>
      <w:r w:rsidR="000E2C3C" w:rsidRPr="006978FE">
        <w:rPr>
          <w:rFonts w:ascii="Times New Roman" w:hAnsi="Times New Roman" w:cs="Times New Roman"/>
          <w:sz w:val="24"/>
          <w:szCs w:val="24"/>
        </w:rPr>
        <w:t>а также</w:t>
      </w:r>
      <w:r w:rsidRPr="006978FE">
        <w:rPr>
          <w:rFonts w:ascii="Times New Roman" w:hAnsi="Times New Roman" w:cs="Times New Roman"/>
          <w:sz w:val="24"/>
          <w:szCs w:val="24"/>
        </w:rPr>
        <w:t xml:space="preserve"> выплатить вознаграждение Экспедитора в размере, пропорциональном объему услуг, выполненных на мом</w:t>
      </w:r>
      <w:r w:rsidR="000E2C3C" w:rsidRPr="006978FE">
        <w:rPr>
          <w:rFonts w:ascii="Times New Roman" w:hAnsi="Times New Roman" w:cs="Times New Roman"/>
          <w:sz w:val="24"/>
          <w:szCs w:val="24"/>
        </w:rPr>
        <w:t>ент расторжения Договора.</w:t>
      </w:r>
    </w:p>
    <w:p w:rsidR="0035137A" w:rsidRPr="006978FE" w:rsidRDefault="0035137A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3.1.</w:t>
      </w:r>
      <w:r w:rsidR="00C20A0C" w:rsidRPr="006978FE">
        <w:rPr>
          <w:rFonts w:ascii="Times New Roman" w:hAnsi="Times New Roman" w:cs="Times New Roman"/>
          <w:sz w:val="24"/>
          <w:szCs w:val="24"/>
        </w:rPr>
        <w:t>8</w:t>
      </w:r>
      <w:r w:rsidRPr="006978FE">
        <w:rPr>
          <w:rFonts w:ascii="Times New Roman" w:hAnsi="Times New Roman" w:cs="Times New Roman"/>
          <w:sz w:val="24"/>
          <w:szCs w:val="24"/>
        </w:rPr>
        <w:t>. Клиент обязан полностью возместить Экспедитору его расходы, связанные с простоями, штрафами, санкциями, а также иные расходы Экспедитора, не согласованные Сторонами, но возникшие вследствие неисполнения, ненадлежащего исполнения или не своевременного исполнения Клиентом своих обязательств по настоящему Договору.</w:t>
      </w:r>
    </w:p>
    <w:p w:rsidR="00C31A53" w:rsidRDefault="00C20A0C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3.1.9</w:t>
      </w:r>
      <w:r w:rsidR="00C31A53" w:rsidRPr="006978FE">
        <w:rPr>
          <w:rFonts w:ascii="Times New Roman" w:hAnsi="Times New Roman" w:cs="Times New Roman"/>
          <w:sz w:val="24"/>
          <w:szCs w:val="24"/>
        </w:rPr>
        <w:t xml:space="preserve">. Клиент обязан </w:t>
      </w:r>
      <w:r w:rsidR="0035137A" w:rsidRPr="006978FE">
        <w:rPr>
          <w:rFonts w:ascii="Times New Roman" w:hAnsi="Times New Roman" w:cs="Times New Roman"/>
          <w:sz w:val="24"/>
          <w:szCs w:val="24"/>
        </w:rPr>
        <w:t xml:space="preserve">утвердить направленный Экспедитором Акт выполненных работ либо предоставить возражения по нему </w:t>
      </w:r>
      <w:r w:rsidR="00DF2369" w:rsidRPr="006978F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70889" w:rsidRPr="006978FE">
        <w:rPr>
          <w:rFonts w:ascii="Times New Roman" w:hAnsi="Times New Roman" w:cs="Times New Roman"/>
          <w:sz w:val="24"/>
          <w:szCs w:val="24"/>
        </w:rPr>
        <w:t>3</w:t>
      </w:r>
      <w:r w:rsidR="00DF2369" w:rsidRPr="006978FE">
        <w:rPr>
          <w:rFonts w:ascii="Times New Roman" w:hAnsi="Times New Roman" w:cs="Times New Roman"/>
          <w:sz w:val="24"/>
          <w:szCs w:val="24"/>
        </w:rPr>
        <w:t xml:space="preserve"> (</w:t>
      </w:r>
      <w:r w:rsidR="00670889" w:rsidRPr="006978FE">
        <w:rPr>
          <w:rFonts w:ascii="Times New Roman" w:hAnsi="Times New Roman" w:cs="Times New Roman"/>
          <w:sz w:val="24"/>
          <w:szCs w:val="24"/>
        </w:rPr>
        <w:t>трех</w:t>
      </w:r>
      <w:r w:rsidR="00DF2369" w:rsidRPr="006978FE">
        <w:rPr>
          <w:rFonts w:ascii="Times New Roman" w:hAnsi="Times New Roman" w:cs="Times New Roman"/>
          <w:sz w:val="24"/>
          <w:szCs w:val="24"/>
        </w:rPr>
        <w:t>) рабочих дней</w:t>
      </w:r>
      <w:r w:rsidR="00863D61">
        <w:rPr>
          <w:rFonts w:ascii="Times New Roman" w:hAnsi="Times New Roman" w:cs="Times New Roman"/>
          <w:sz w:val="24"/>
          <w:szCs w:val="24"/>
        </w:rPr>
        <w:t xml:space="preserve"> с даты его получения</w:t>
      </w:r>
      <w:r w:rsidR="0035137A" w:rsidRPr="006978FE">
        <w:rPr>
          <w:rFonts w:ascii="Times New Roman" w:hAnsi="Times New Roman" w:cs="Times New Roman"/>
          <w:sz w:val="24"/>
          <w:szCs w:val="24"/>
        </w:rPr>
        <w:t>,</w:t>
      </w:r>
      <w:r w:rsidR="00DF2369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35137A" w:rsidRPr="006978FE">
        <w:rPr>
          <w:rFonts w:ascii="Times New Roman" w:hAnsi="Times New Roman" w:cs="Times New Roman"/>
          <w:sz w:val="24"/>
          <w:szCs w:val="24"/>
        </w:rPr>
        <w:t>в противном</w:t>
      </w:r>
      <w:r w:rsidR="00DF2369" w:rsidRPr="006978FE">
        <w:rPr>
          <w:rFonts w:ascii="Times New Roman" w:hAnsi="Times New Roman" w:cs="Times New Roman"/>
          <w:sz w:val="24"/>
          <w:szCs w:val="24"/>
        </w:rPr>
        <w:t xml:space="preserve"> случае, </w:t>
      </w:r>
      <w:r w:rsidR="0035137A" w:rsidRPr="006978FE">
        <w:rPr>
          <w:rFonts w:ascii="Times New Roman" w:hAnsi="Times New Roman" w:cs="Times New Roman"/>
          <w:sz w:val="24"/>
          <w:szCs w:val="24"/>
        </w:rPr>
        <w:t xml:space="preserve">такой Акт считается принятым </w:t>
      </w:r>
      <w:r w:rsidR="006B0504" w:rsidRPr="006978FE">
        <w:rPr>
          <w:rFonts w:ascii="Times New Roman" w:hAnsi="Times New Roman" w:cs="Times New Roman"/>
          <w:sz w:val="24"/>
          <w:szCs w:val="24"/>
        </w:rPr>
        <w:t>Клиентом</w:t>
      </w:r>
      <w:r w:rsidR="0035137A" w:rsidRPr="006978FE">
        <w:rPr>
          <w:rFonts w:ascii="Times New Roman" w:hAnsi="Times New Roman" w:cs="Times New Roman"/>
          <w:sz w:val="24"/>
          <w:szCs w:val="24"/>
        </w:rPr>
        <w:t xml:space="preserve"> и свидетельствует о надлежащем исполнении</w:t>
      </w:r>
      <w:r w:rsidR="00863D61">
        <w:rPr>
          <w:rFonts w:ascii="Times New Roman" w:hAnsi="Times New Roman" w:cs="Times New Roman"/>
          <w:sz w:val="24"/>
          <w:szCs w:val="24"/>
        </w:rPr>
        <w:t xml:space="preserve"> Экспедитором своих</w:t>
      </w:r>
      <w:r w:rsidR="0035137A" w:rsidRPr="006978FE">
        <w:rPr>
          <w:rFonts w:ascii="Times New Roman" w:hAnsi="Times New Roman" w:cs="Times New Roman"/>
          <w:sz w:val="24"/>
          <w:szCs w:val="24"/>
        </w:rPr>
        <w:t xml:space="preserve"> обязательств </w:t>
      </w:r>
      <w:r w:rsidR="00863D61">
        <w:rPr>
          <w:rFonts w:ascii="Times New Roman" w:hAnsi="Times New Roman" w:cs="Times New Roman"/>
          <w:sz w:val="24"/>
          <w:szCs w:val="24"/>
        </w:rPr>
        <w:t>по настоящему Договору.</w:t>
      </w:r>
    </w:p>
    <w:p w:rsidR="007A2242" w:rsidRPr="006978FE" w:rsidRDefault="007A2242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3.1.10. До подписания Акта выполненных работ, надлежащим подтверждением исполнения Экспедитором своих обязательств по Договору, являются подписанные грузополучателем товарно-транспортные накладные. Документы считаются надлежащим образом оформлены, если представитель грузополучателя, указанный в Заявке Клиента, предоставил доверенность, подтверждающую его право подписи.</w:t>
      </w:r>
    </w:p>
    <w:p w:rsidR="0035137A" w:rsidRPr="006978FE" w:rsidRDefault="0035137A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2F4" w:rsidRPr="006978FE" w:rsidRDefault="00277506" w:rsidP="009214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FE">
        <w:rPr>
          <w:rFonts w:ascii="Times New Roman" w:hAnsi="Times New Roman" w:cs="Times New Roman"/>
          <w:b/>
          <w:sz w:val="24"/>
          <w:szCs w:val="24"/>
        </w:rPr>
        <w:lastRenderedPageBreak/>
        <w:t>3.2. Права и обязанности Экспедитора</w:t>
      </w:r>
    </w:p>
    <w:p w:rsidR="00E06013" w:rsidRPr="006978FE" w:rsidRDefault="00E06013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3.2.1. Экспедитор вправе предложить Клиенту транспортно-экспедиц</w:t>
      </w:r>
      <w:r w:rsidR="006644F4">
        <w:rPr>
          <w:rFonts w:ascii="Times New Roman" w:hAnsi="Times New Roman" w:cs="Times New Roman"/>
          <w:sz w:val="24"/>
          <w:szCs w:val="24"/>
        </w:rPr>
        <w:t>и</w:t>
      </w:r>
      <w:r w:rsidRPr="006978FE">
        <w:rPr>
          <w:rFonts w:ascii="Times New Roman" w:hAnsi="Times New Roman" w:cs="Times New Roman"/>
          <w:sz w:val="24"/>
          <w:szCs w:val="24"/>
        </w:rPr>
        <w:t xml:space="preserve">онные услуги, указанные в нижеприведенном перечне, а также любые другие услуги, согласованные Сторонами в рамках настоящего </w:t>
      </w:r>
      <w:r w:rsidRPr="000C4209">
        <w:rPr>
          <w:rFonts w:ascii="Times New Roman" w:hAnsi="Times New Roman" w:cs="Times New Roman"/>
          <w:sz w:val="24"/>
          <w:szCs w:val="24"/>
        </w:rPr>
        <w:t>Договора и действующего законодательства РФ</w:t>
      </w:r>
      <w:r w:rsidR="00354051">
        <w:rPr>
          <w:rFonts w:ascii="Times New Roman" w:hAnsi="Times New Roman" w:cs="Times New Roman"/>
          <w:sz w:val="24"/>
          <w:szCs w:val="24"/>
        </w:rPr>
        <w:t xml:space="preserve"> (которые будут оказаны своими силами, либо с силами третьих лиц)</w:t>
      </w:r>
      <w:r w:rsidRPr="000C4209">
        <w:rPr>
          <w:rFonts w:ascii="Times New Roman" w:hAnsi="Times New Roman" w:cs="Times New Roman"/>
          <w:sz w:val="24"/>
          <w:szCs w:val="24"/>
        </w:rPr>
        <w:t>:</w:t>
      </w:r>
    </w:p>
    <w:p w:rsidR="00E06013" w:rsidRPr="006978FE" w:rsidRDefault="00E06013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подбор оптимальной логис</w:t>
      </w:r>
      <w:r w:rsidR="00863D61">
        <w:rPr>
          <w:rFonts w:ascii="Times New Roman" w:hAnsi="Times New Roman" w:cs="Times New Roman"/>
          <w:sz w:val="24"/>
          <w:szCs w:val="24"/>
        </w:rPr>
        <w:t>тической схемы осуществления ТЭУ</w:t>
      </w:r>
      <w:r w:rsidRPr="006978FE">
        <w:rPr>
          <w:rFonts w:ascii="Times New Roman" w:hAnsi="Times New Roman" w:cs="Times New Roman"/>
          <w:sz w:val="24"/>
          <w:szCs w:val="24"/>
        </w:rPr>
        <w:t>;</w:t>
      </w:r>
    </w:p>
    <w:p w:rsidR="00E06013" w:rsidRPr="006978FE" w:rsidRDefault="00E06013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выбор вида сообщения;</w:t>
      </w:r>
    </w:p>
    <w:p w:rsidR="00E06013" w:rsidRPr="006978FE" w:rsidRDefault="00E06013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расчет количества и рода требуемого подвижного состава и других транспортных средств для  оптимального размещения в них груза Клиента;</w:t>
      </w:r>
    </w:p>
    <w:p w:rsidR="00E06013" w:rsidRPr="006978FE" w:rsidRDefault="00E06013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выезд своих технологов для замера груза на место его нахождения до начала осуществления услуг (при отсутствии чертежей на груз у Клиента);</w:t>
      </w:r>
    </w:p>
    <w:p w:rsidR="00E06013" w:rsidRPr="006978FE" w:rsidRDefault="00E06013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изготовление и согласование во всех необходимых инстанциях чертежей и схем размещения груза на любом подвижном составе;</w:t>
      </w:r>
    </w:p>
    <w:p w:rsidR="00E06013" w:rsidRPr="006978FE" w:rsidRDefault="00E06013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погрузка/выгрузка груза механическим, такелажным или ручным способом;</w:t>
      </w:r>
    </w:p>
    <w:p w:rsidR="00E06013" w:rsidRPr="006978FE" w:rsidRDefault="00E06013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правильное размещение и крепление груза на требуемом подвижном составе в соответствии с действующими нормами на различных видах транспорта;</w:t>
      </w:r>
    </w:p>
    <w:p w:rsidR="00E06013" w:rsidRPr="006978FE" w:rsidRDefault="00E06013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 xml:space="preserve">-  предоставление </w:t>
      </w:r>
      <w:r w:rsidR="003327D9" w:rsidRPr="006978FE">
        <w:rPr>
          <w:rFonts w:ascii="Times New Roman" w:hAnsi="Times New Roman" w:cs="Times New Roman"/>
          <w:sz w:val="24"/>
          <w:szCs w:val="24"/>
        </w:rPr>
        <w:t xml:space="preserve">необходимого </w:t>
      </w:r>
      <w:r w:rsidRPr="006978FE">
        <w:rPr>
          <w:rFonts w:ascii="Times New Roman" w:hAnsi="Times New Roman" w:cs="Times New Roman"/>
          <w:sz w:val="24"/>
          <w:szCs w:val="24"/>
        </w:rPr>
        <w:t>транспорта для осуществления транспортно-экспедиционных услуг (авто, морского, авиа, ж/д);</w:t>
      </w:r>
    </w:p>
    <w:p w:rsidR="00F03315" w:rsidRPr="006978FE" w:rsidRDefault="00F03315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оплата провозного тарифа, морского фрахта, иных платежей, необходимых для перевозки, перевалки, хранения и/или прочих операций с грузом Клиента</w:t>
      </w:r>
      <w:r w:rsidR="009A67B1" w:rsidRPr="006978FE">
        <w:rPr>
          <w:rFonts w:ascii="Times New Roman" w:hAnsi="Times New Roman" w:cs="Times New Roman"/>
          <w:sz w:val="24"/>
          <w:szCs w:val="24"/>
        </w:rPr>
        <w:t>;</w:t>
      </w:r>
    </w:p>
    <w:p w:rsidR="00E06013" w:rsidRPr="006978FE" w:rsidRDefault="00E06013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 xml:space="preserve">- любые терминально-складские операции с грузом Клиента (перетарка/перевалка, хранение, монтаж/демонтаж, изготовление </w:t>
      </w:r>
      <w:r w:rsidR="003327D9" w:rsidRPr="006978FE">
        <w:rPr>
          <w:rFonts w:ascii="Times New Roman" w:hAnsi="Times New Roman" w:cs="Times New Roman"/>
          <w:sz w:val="24"/>
          <w:szCs w:val="24"/>
        </w:rPr>
        <w:t xml:space="preserve">тары и </w:t>
      </w:r>
      <w:r w:rsidRPr="006978FE">
        <w:rPr>
          <w:rFonts w:ascii="Times New Roman" w:hAnsi="Times New Roman" w:cs="Times New Roman"/>
          <w:sz w:val="24"/>
          <w:szCs w:val="24"/>
        </w:rPr>
        <w:t>упаковки и т.д.);</w:t>
      </w:r>
    </w:p>
    <w:p w:rsidR="00E06013" w:rsidRPr="006978FE" w:rsidRDefault="00E06013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  организация отправки груза любым видом транспорта;</w:t>
      </w:r>
    </w:p>
    <w:p w:rsidR="00E06013" w:rsidRPr="006978FE" w:rsidRDefault="00E06013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прием и доставка груза до склада Клиента</w:t>
      </w:r>
      <w:r w:rsidR="003327D9" w:rsidRPr="006978FE">
        <w:rPr>
          <w:rFonts w:ascii="Times New Roman" w:hAnsi="Times New Roman" w:cs="Times New Roman"/>
          <w:sz w:val="24"/>
          <w:szCs w:val="24"/>
        </w:rPr>
        <w:t xml:space="preserve"> (Получателя)</w:t>
      </w:r>
      <w:r w:rsidRPr="006978FE">
        <w:rPr>
          <w:rFonts w:ascii="Times New Roman" w:hAnsi="Times New Roman" w:cs="Times New Roman"/>
          <w:sz w:val="24"/>
          <w:szCs w:val="24"/>
        </w:rPr>
        <w:t>;</w:t>
      </w:r>
    </w:p>
    <w:p w:rsidR="00E06013" w:rsidRPr="006978FE" w:rsidRDefault="00E06013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сюрвей при осуществлении погрузо-разгрузочных работ;</w:t>
      </w:r>
    </w:p>
    <w:p w:rsidR="00E06013" w:rsidRPr="006978FE" w:rsidRDefault="00E06013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страхование груза;</w:t>
      </w:r>
    </w:p>
    <w:p w:rsidR="00E06013" w:rsidRPr="006978FE" w:rsidRDefault="00E06013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охрана груза в пути следования;</w:t>
      </w:r>
    </w:p>
    <w:p w:rsidR="00E06013" w:rsidRPr="006978FE" w:rsidRDefault="00E06013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 xml:space="preserve">- разработка и реализация технологических схем при осуществлении </w:t>
      </w:r>
      <w:r w:rsidR="003327D9" w:rsidRPr="006978FE">
        <w:rPr>
          <w:rFonts w:ascii="Times New Roman" w:hAnsi="Times New Roman" w:cs="Times New Roman"/>
          <w:sz w:val="24"/>
          <w:szCs w:val="24"/>
        </w:rPr>
        <w:t>терминального обслуживания</w:t>
      </w:r>
      <w:r w:rsidRPr="006978FE">
        <w:rPr>
          <w:rFonts w:ascii="Times New Roman" w:hAnsi="Times New Roman" w:cs="Times New Roman"/>
          <w:sz w:val="24"/>
          <w:szCs w:val="24"/>
        </w:rPr>
        <w:t xml:space="preserve"> поточных (массовых) и сложных грузов</w:t>
      </w:r>
      <w:r w:rsidR="003327D9" w:rsidRPr="006978FE">
        <w:rPr>
          <w:rFonts w:ascii="Times New Roman" w:hAnsi="Times New Roman" w:cs="Times New Roman"/>
          <w:sz w:val="24"/>
          <w:szCs w:val="24"/>
        </w:rPr>
        <w:t>;</w:t>
      </w:r>
    </w:p>
    <w:p w:rsidR="003327D9" w:rsidRPr="006978FE" w:rsidRDefault="003327D9" w:rsidP="00E0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любые другие услуги по запросу Клиента.</w:t>
      </w:r>
    </w:p>
    <w:p w:rsidR="00011234" w:rsidRPr="006978FE" w:rsidRDefault="006644F4" w:rsidP="00011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011234" w:rsidRPr="006978FE">
        <w:rPr>
          <w:rFonts w:ascii="Times New Roman" w:hAnsi="Times New Roman" w:cs="Times New Roman"/>
          <w:sz w:val="24"/>
          <w:szCs w:val="24"/>
        </w:rPr>
        <w:t xml:space="preserve">. После подписания </w:t>
      </w:r>
      <w:r w:rsidR="00E06013" w:rsidRPr="006978FE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011234" w:rsidRPr="006978FE">
        <w:rPr>
          <w:rFonts w:ascii="Times New Roman" w:hAnsi="Times New Roman" w:cs="Times New Roman"/>
          <w:sz w:val="24"/>
          <w:szCs w:val="24"/>
        </w:rPr>
        <w:t xml:space="preserve">Дополнительного соглашения к настоящему Договору с указанием в нем </w:t>
      </w:r>
      <w:r w:rsidR="003327D9" w:rsidRPr="006978FE">
        <w:rPr>
          <w:rFonts w:ascii="Times New Roman" w:hAnsi="Times New Roman" w:cs="Times New Roman"/>
          <w:sz w:val="24"/>
          <w:szCs w:val="24"/>
        </w:rPr>
        <w:t xml:space="preserve">интересующего Клиента </w:t>
      </w:r>
      <w:r w:rsidR="00011234" w:rsidRPr="006978FE">
        <w:rPr>
          <w:rFonts w:ascii="Times New Roman" w:hAnsi="Times New Roman" w:cs="Times New Roman"/>
          <w:sz w:val="24"/>
          <w:szCs w:val="24"/>
        </w:rPr>
        <w:t>перечня услуг, их стоимости и порядка оплаты, Экспедитор обязан осуществить комплекс транспортно-экспедиционных услуг в соответствии с Заявкой Клиента и условиями настоящего Договора.</w:t>
      </w:r>
    </w:p>
    <w:p w:rsidR="00F03315" w:rsidRPr="006978FE" w:rsidRDefault="006644F4" w:rsidP="00011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F03315" w:rsidRPr="006978FE">
        <w:rPr>
          <w:rFonts w:ascii="Times New Roman" w:hAnsi="Times New Roman" w:cs="Times New Roman"/>
          <w:sz w:val="24"/>
          <w:szCs w:val="24"/>
        </w:rPr>
        <w:t xml:space="preserve">. </w:t>
      </w:r>
      <w:r w:rsidR="009A67B1" w:rsidRPr="006978FE">
        <w:rPr>
          <w:rFonts w:ascii="Times New Roman" w:hAnsi="Times New Roman" w:cs="Times New Roman"/>
          <w:sz w:val="24"/>
          <w:szCs w:val="24"/>
        </w:rPr>
        <w:t xml:space="preserve">Экспедитор вправе потребовать </w:t>
      </w:r>
      <w:r w:rsidR="00A25631" w:rsidRPr="006978FE">
        <w:rPr>
          <w:rFonts w:ascii="Times New Roman" w:hAnsi="Times New Roman" w:cs="Times New Roman"/>
          <w:sz w:val="24"/>
          <w:szCs w:val="24"/>
        </w:rPr>
        <w:t>от</w:t>
      </w:r>
      <w:r w:rsidR="009A67B1" w:rsidRPr="006978FE">
        <w:rPr>
          <w:rFonts w:ascii="Times New Roman" w:hAnsi="Times New Roman" w:cs="Times New Roman"/>
          <w:sz w:val="24"/>
          <w:szCs w:val="24"/>
        </w:rPr>
        <w:t xml:space="preserve"> Клиента возмещения дополнительных расходов (</w:t>
      </w:r>
      <w:r w:rsidR="00A25631" w:rsidRPr="006978FE">
        <w:rPr>
          <w:rFonts w:ascii="Times New Roman" w:hAnsi="Times New Roman" w:cs="Times New Roman"/>
          <w:sz w:val="24"/>
          <w:szCs w:val="24"/>
        </w:rPr>
        <w:t>различны</w:t>
      </w:r>
      <w:r w:rsidR="0000708F" w:rsidRPr="006978FE">
        <w:rPr>
          <w:rFonts w:ascii="Times New Roman" w:hAnsi="Times New Roman" w:cs="Times New Roman"/>
          <w:sz w:val="24"/>
          <w:szCs w:val="24"/>
        </w:rPr>
        <w:t>х</w:t>
      </w:r>
      <w:r w:rsidR="00A25631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9A67B1" w:rsidRPr="006978FE">
        <w:rPr>
          <w:rFonts w:ascii="Times New Roman" w:hAnsi="Times New Roman" w:cs="Times New Roman"/>
          <w:sz w:val="24"/>
          <w:szCs w:val="24"/>
        </w:rPr>
        <w:t>платеж</w:t>
      </w:r>
      <w:r w:rsidR="0000708F" w:rsidRPr="006978FE">
        <w:rPr>
          <w:rFonts w:ascii="Times New Roman" w:hAnsi="Times New Roman" w:cs="Times New Roman"/>
          <w:sz w:val="24"/>
          <w:szCs w:val="24"/>
        </w:rPr>
        <w:t>ей</w:t>
      </w:r>
      <w:r w:rsidR="009A67B1" w:rsidRPr="006978FE">
        <w:rPr>
          <w:rFonts w:ascii="Times New Roman" w:hAnsi="Times New Roman" w:cs="Times New Roman"/>
          <w:sz w:val="24"/>
          <w:szCs w:val="24"/>
        </w:rPr>
        <w:t>, сбор</w:t>
      </w:r>
      <w:r w:rsidR="0000708F" w:rsidRPr="006978FE">
        <w:rPr>
          <w:rFonts w:ascii="Times New Roman" w:hAnsi="Times New Roman" w:cs="Times New Roman"/>
          <w:sz w:val="24"/>
          <w:szCs w:val="24"/>
        </w:rPr>
        <w:t>ов</w:t>
      </w:r>
      <w:r w:rsidR="009A67B1" w:rsidRPr="006978FE">
        <w:rPr>
          <w:rFonts w:ascii="Times New Roman" w:hAnsi="Times New Roman" w:cs="Times New Roman"/>
          <w:sz w:val="24"/>
          <w:szCs w:val="24"/>
        </w:rPr>
        <w:t>, штраф</w:t>
      </w:r>
      <w:r w:rsidR="0000708F" w:rsidRPr="006978FE">
        <w:rPr>
          <w:rFonts w:ascii="Times New Roman" w:hAnsi="Times New Roman" w:cs="Times New Roman"/>
          <w:sz w:val="24"/>
          <w:szCs w:val="24"/>
        </w:rPr>
        <w:t>ов</w:t>
      </w:r>
      <w:r w:rsidR="009A67B1" w:rsidRPr="006978FE">
        <w:rPr>
          <w:rFonts w:ascii="Times New Roman" w:hAnsi="Times New Roman" w:cs="Times New Roman"/>
          <w:sz w:val="24"/>
          <w:szCs w:val="24"/>
        </w:rPr>
        <w:t xml:space="preserve"> и пр.), </w:t>
      </w:r>
      <w:r w:rsidR="0000708F" w:rsidRPr="006978FE">
        <w:rPr>
          <w:rFonts w:ascii="Times New Roman" w:hAnsi="Times New Roman" w:cs="Times New Roman"/>
          <w:sz w:val="24"/>
          <w:szCs w:val="24"/>
        </w:rPr>
        <w:t>не согласованных</w:t>
      </w:r>
      <w:r w:rsidR="009A67B1" w:rsidRPr="006978FE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A25631" w:rsidRPr="006978FE">
        <w:rPr>
          <w:rFonts w:ascii="Times New Roman" w:hAnsi="Times New Roman" w:cs="Times New Roman"/>
          <w:sz w:val="24"/>
          <w:szCs w:val="24"/>
        </w:rPr>
        <w:t xml:space="preserve"> в Дополнительных соглашениях к настоящему Договору</w:t>
      </w:r>
      <w:r w:rsidR="00F30DE4" w:rsidRPr="006978FE">
        <w:rPr>
          <w:rFonts w:ascii="Times New Roman" w:hAnsi="Times New Roman" w:cs="Times New Roman"/>
          <w:sz w:val="24"/>
          <w:szCs w:val="24"/>
        </w:rPr>
        <w:t xml:space="preserve"> и</w:t>
      </w:r>
      <w:r w:rsidR="009A67B1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F30DE4" w:rsidRPr="006978FE">
        <w:rPr>
          <w:rFonts w:ascii="Times New Roman" w:hAnsi="Times New Roman" w:cs="Times New Roman"/>
          <w:sz w:val="24"/>
          <w:szCs w:val="24"/>
        </w:rPr>
        <w:t>возник</w:t>
      </w:r>
      <w:r w:rsidR="0000708F" w:rsidRPr="006978FE">
        <w:rPr>
          <w:rFonts w:ascii="Times New Roman" w:hAnsi="Times New Roman" w:cs="Times New Roman"/>
          <w:sz w:val="24"/>
          <w:szCs w:val="24"/>
        </w:rPr>
        <w:t>ших</w:t>
      </w:r>
      <w:r w:rsidR="00F30DE4" w:rsidRPr="006978FE">
        <w:rPr>
          <w:rFonts w:ascii="Times New Roman" w:hAnsi="Times New Roman" w:cs="Times New Roman"/>
          <w:sz w:val="24"/>
          <w:szCs w:val="24"/>
        </w:rPr>
        <w:t xml:space="preserve"> по причинам, не зависящим от Экспедитора</w:t>
      </w:r>
      <w:r w:rsidR="0000708F" w:rsidRPr="006978FE">
        <w:rPr>
          <w:rFonts w:ascii="Times New Roman" w:hAnsi="Times New Roman" w:cs="Times New Roman"/>
          <w:sz w:val="24"/>
          <w:szCs w:val="24"/>
        </w:rPr>
        <w:t>,</w:t>
      </w:r>
      <w:r w:rsidR="00F30DE4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9A67B1" w:rsidRPr="006978FE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00708F" w:rsidRPr="006978FE">
        <w:rPr>
          <w:rFonts w:ascii="Times New Roman" w:hAnsi="Times New Roman" w:cs="Times New Roman"/>
          <w:sz w:val="24"/>
          <w:szCs w:val="24"/>
        </w:rPr>
        <w:t xml:space="preserve">ставших </w:t>
      </w:r>
      <w:r w:rsidR="009A67B1" w:rsidRPr="006978FE">
        <w:rPr>
          <w:rFonts w:ascii="Times New Roman" w:hAnsi="Times New Roman" w:cs="Times New Roman"/>
          <w:sz w:val="24"/>
          <w:szCs w:val="24"/>
        </w:rPr>
        <w:t>необходимы</w:t>
      </w:r>
      <w:r w:rsidR="0000708F" w:rsidRPr="006978FE">
        <w:rPr>
          <w:rFonts w:ascii="Times New Roman" w:hAnsi="Times New Roman" w:cs="Times New Roman"/>
          <w:sz w:val="24"/>
          <w:szCs w:val="24"/>
        </w:rPr>
        <w:t>ми</w:t>
      </w:r>
      <w:r w:rsidR="009A67B1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00708F" w:rsidRPr="006978FE">
        <w:rPr>
          <w:rFonts w:ascii="Times New Roman" w:hAnsi="Times New Roman" w:cs="Times New Roman"/>
          <w:sz w:val="24"/>
          <w:szCs w:val="24"/>
        </w:rPr>
        <w:t>для</w:t>
      </w:r>
      <w:r w:rsidR="00A25631" w:rsidRPr="006978FE">
        <w:rPr>
          <w:rFonts w:ascii="Times New Roman" w:hAnsi="Times New Roman" w:cs="Times New Roman"/>
          <w:sz w:val="24"/>
          <w:szCs w:val="24"/>
        </w:rPr>
        <w:t xml:space="preserve"> надлежащего исполнения</w:t>
      </w:r>
      <w:r w:rsidR="009A67B1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A25631" w:rsidRPr="006978FE">
        <w:rPr>
          <w:rFonts w:ascii="Times New Roman" w:hAnsi="Times New Roman" w:cs="Times New Roman"/>
          <w:sz w:val="24"/>
          <w:szCs w:val="24"/>
        </w:rPr>
        <w:t>Заявки Клиента.</w:t>
      </w:r>
      <w:r w:rsidR="009A67B1" w:rsidRPr="00697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0F4" w:rsidRPr="006978FE" w:rsidRDefault="005550F4" w:rsidP="00555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3.2.</w:t>
      </w:r>
      <w:r w:rsidR="006644F4">
        <w:rPr>
          <w:rFonts w:ascii="Times New Roman" w:hAnsi="Times New Roman" w:cs="Times New Roman"/>
          <w:sz w:val="24"/>
          <w:szCs w:val="24"/>
        </w:rPr>
        <w:t>4</w:t>
      </w:r>
      <w:r w:rsidRPr="006978FE">
        <w:rPr>
          <w:rFonts w:ascii="Times New Roman" w:hAnsi="Times New Roman" w:cs="Times New Roman"/>
          <w:sz w:val="24"/>
          <w:szCs w:val="24"/>
        </w:rPr>
        <w:t xml:space="preserve">. Экспедитор </w:t>
      </w:r>
      <w:r w:rsidR="00E7218F">
        <w:rPr>
          <w:rFonts w:ascii="Times New Roman" w:hAnsi="Times New Roman" w:cs="Times New Roman"/>
          <w:sz w:val="24"/>
          <w:szCs w:val="24"/>
        </w:rPr>
        <w:t xml:space="preserve">в ходе </w:t>
      </w:r>
      <w:r w:rsidRPr="006978FE">
        <w:rPr>
          <w:rFonts w:ascii="Times New Roman" w:hAnsi="Times New Roman" w:cs="Times New Roman"/>
          <w:sz w:val="24"/>
          <w:szCs w:val="24"/>
        </w:rPr>
        <w:t>исполнения своих обязанностей</w:t>
      </w:r>
      <w:r w:rsidR="00863D61">
        <w:rPr>
          <w:rFonts w:ascii="Times New Roman" w:hAnsi="Times New Roman" w:cs="Times New Roman"/>
          <w:sz w:val="24"/>
          <w:szCs w:val="24"/>
        </w:rPr>
        <w:t xml:space="preserve"> по настоящему Договору, </w:t>
      </w:r>
      <w:r w:rsidR="00E7218F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6978FE">
        <w:rPr>
          <w:rFonts w:ascii="Times New Roman" w:hAnsi="Times New Roman" w:cs="Times New Roman"/>
          <w:sz w:val="24"/>
          <w:szCs w:val="24"/>
        </w:rPr>
        <w:t xml:space="preserve"> заключать Договоры с третьими лицами от своего имени или, по согласованию с Клиентом, от его имени.</w:t>
      </w:r>
    </w:p>
    <w:p w:rsidR="00FE7658" w:rsidRPr="006978FE" w:rsidRDefault="006644F4" w:rsidP="00FE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="00FE7658" w:rsidRPr="006978FE">
        <w:rPr>
          <w:rFonts w:ascii="Times New Roman" w:hAnsi="Times New Roman" w:cs="Times New Roman"/>
          <w:sz w:val="24"/>
          <w:szCs w:val="24"/>
        </w:rPr>
        <w:t>. Экспедитор обязан по запросу Клиента</w:t>
      </w:r>
      <w:r w:rsidR="00E80B98">
        <w:rPr>
          <w:rFonts w:ascii="Times New Roman" w:hAnsi="Times New Roman" w:cs="Times New Roman"/>
          <w:sz w:val="24"/>
          <w:szCs w:val="24"/>
        </w:rPr>
        <w:t xml:space="preserve"> по средством электронной почты</w:t>
      </w:r>
      <w:r w:rsidR="00FE7658" w:rsidRPr="006978FE">
        <w:rPr>
          <w:rFonts w:ascii="Times New Roman" w:hAnsi="Times New Roman" w:cs="Times New Roman"/>
          <w:sz w:val="24"/>
          <w:szCs w:val="24"/>
        </w:rPr>
        <w:t xml:space="preserve"> предоставлять информацию о ходе выполнения услуг по настоящему Договору.</w:t>
      </w:r>
    </w:p>
    <w:p w:rsidR="002076FB" w:rsidRPr="006978FE" w:rsidRDefault="006644F4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="002076FB" w:rsidRPr="006978FE">
        <w:rPr>
          <w:rFonts w:ascii="Times New Roman" w:hAnsi="Times New Roman" w:cs="Times New Roman"/>
          <w:sz w:val="24"/>
          <w:szCs w:val="24"/>
        </w:rPr>
        <w:t xml:space="preserve">. Экспедитор вправе, на основании выданной Клиентом доверенности, представлять интересы Клиента в отношении грузов, </w:t>
      </w:r>
      <w:r w:rsidR="00FE7658" w:rsidRPr="006978FE">
        <w:rPr>
          <w:rFonts w:ascii="Times New Roman" w:hAnsi="Times New Roman" w:cs="Times New Roman"/>
          <w:sz w:val="24"/>
          <w:szCs w:val="24"/>
        </w:rPr>
        <w:t>экспедирование</w:t>
      </w:r>
      <w:r w:rsidR="002076FB" w:rsidRPr="006978FE">
        <w:rPr>
          <w:rFonts w:ascii="Times New Roman" w:hAnsi="Times New Roman" w:cs="Times New Roman"/>
          <w:sz w:val="24"/>
          <w:szCs w:val="24"/>
        </w:rPr>
        <w:t xml:space="preserve"> которых он осуществляет, перед третьими лицами, различными организациями и учреждениями.</w:t>
      </w:r>
    </w:p>
    <w:p w:rsidR="006945BA" w:rsidRPr="006978FE" w:rsidRDefault="002076FB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6644F4">
        <w:rPr>
          <w:rFonts w:ascii="Times New Roman" w:hAnsi="Times New Roman" w:cs="Times New Roman"/>
          <w:sz w:val="24"/>
          <w:szCs w:val="24"/>
        </w:rPr>
        <w:t>7</w:t>
      </w:r>
      <w:r w:rsidRPr="006978FE">
        <w:rPr>
          <w:rFonts w:ascii="Times New Roman" w:hAnsi="Times New Roman" w:cs="Times New Roman"/>
          <w:sz w:val="24"/>
          <w:szCs w:val="24"/>
        </w:rPr>
        <w:t xml:space="preserve">.  </w:t>
      </w:r>
      <w:r w:rsidR="00265EA3" w:rsidRPr="006978FE">
        <w:rPr>
          <w:rFonts w:ascii="Times New Roman" w:hAnsi="Times New Roman" w:cs="Times New Roman"/>
          <w:sz w:val="24"/>
          <w:szCs w:val="24"/>
        </w:rPr>
        <w:t>Экспедитор обязан самостоятельно производить расчеты с третьими лицами</w:t>
      </w:r>
      <w:r w:rsidR="00AE3572" w:rsidRPr="006978FE">
        <w:rPr>
          <w:rFonts w:ascii="Times New Roman" w:hAnsi="Times New Roman" w:cs="Times New Roman"/>
          <w:sz w:val="24"/>
          <w:szCs w:val="24"/>
        </w:rPr>
        <w:t xml:space="preserve"> в интересах и за счет Клиента</w:t>
      </w:r>
      <w:r w:rsidR="00265EA3" w:rsidRPr="006978FE">
        <w:rPr>
          <w:rFonts w:ascii="Times New Roman" w:hAnsi="Times New Roman" w:cs="Times New Roman"/>
          <w:sz w:val="24"/>
          <w:szCs w:val="24"/>
        </w:rPr>
        <w:t>.</w:t>
      </w:r>
    </w:p>
    <w:p w:rsidR="00366662" w:rsidRPr="006978FE" w:rsidRDefault="006644F4" w:rsidP="00366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</w:t>
      </w:r>
      <w:r w:rsidR="00366662" w:rsidRPr="006978FE">
        <w:rPr>
          <w:rFonts w:ascii="Times New Roman" w:hAnsi="Times New Roman" w:cs="Times New Roman"/>
          <w:sz w:val="24"/>
          <w:szCs w:val="24"/>
        </w:rPr>
        <w:t xml:space="preserve">. В случаях </w:t>
      </w:r>
      <w:r w:rsidR="00C20A0C" w:rsidRPr="006978FE">
        <w:rPr>
          <w:rFonts w:ascii="Times New Roman" w:hAnsi="Times New Roman" w:cs="Times New Roman"/>
          <w:sz w:val="24"/>
          <w:szCs w:val="24"/>
        </w:rPr>
        <w:t xml:space="preserve">не </w:t>
      </w:r>
      <w:r w:rsidR="00366662" w:rsidRPr="006978FE">
        <w:rPr>
          <w:rFonts w:ascii="Times New Roman" w:hAnsi="Times New Roman" w:cs="Times New Roman"/>
          <w:sz w:val="24"/>
          <w:szCs w:val="24"/>
        </w:rPr>
        <w:t>исполнения</w:t>
      </w:r>
      <w:r w:rsidR="00C20A0C" w:rsidRPr="006978FE">
        <w:rPr>
          <w:rFonts w:ascii="Times New Roman" w:hAnsi="Times New Roman" w:cs="Times New Roman"/>
          <w:sz w:val="24"/>
          <w:szCs w:val="24"/>
        </w:rPr>
        <w:t xml:space="preserve"> или ненадлежащего исполнения</w:t>
      </w:r>
      <w:r w:rsidR="00366662" w:rsidRPr="006978FE">
        <w:rPr>
          <w:rFonts w:ascii="Times New Roman" w:hAnsi="Times New Roman" w:cs="Times New Roman"/>
          <w:sz w:val="24"/>
          <w:szCs w:val="24"/>
        </w:rPr>
        <w:t xml:space="preserve"> самим Клиентом или его контрагентами (таможенными брокерами, агентами, иными третьими лицами) отдельных услуг при экспедировании груза Клиента (погрузка груза в транспортное средство, крепление груза в транспортном средстве, таможенная очистка, перевозка, перевалка, хранение и иных видов работ и услуг, связанных с перевозкой грузов Клиента)</w:t>
      </w:r>
      <w:r w:rsidR="00C20A0C" w:rsidRPr="006978FE">
        <w:rPr>
          <w:rFonts w:ascii="Times New Roman" w:hAnsi="Times New Roman" w:cs="Times New Roman"/>
          <w:sz w:val="24"/>
          <w:szCs w:val="24"/>
        </w:rPr>
        <w:t xml:space="preserve">, Экспедитор оставляет за собой право, уведомив об этом Клиента, приостановить исполнение своих обязательств </w:t>
      </w:r>
      <w:r w:rsidR="00E7218F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C20A0C" w:rsidRPr="006978FE">
        <w:rPr>
          <w:rFonts w:ascii="Times New Roman" w:hAnsi="Times New Roman" w:cs="Times New Roman"/>
          <w:sz w:val="24"/>
          <w:szCs w:val="24"/>
        </w:rPr>
        <w:t xml:space="preserve">до полного и надлежащего исполнения своих обязательств по настоящему Договору Клиентом или его контрагентами. </w:t>
      </w:r>
      <w:r w:rsidR="00366662" w:rsidRPr="006978FE">
        <w:rPr>
          <w:rFonts w:ascii="Times New Roman" w:hAnsi="Times New Roman" w:cs="Times New Roman"/>
          <w:sz w:val="24"/>
          <w:szCs w:val="24"/>
        </w:rPr>
        <w:t>Обязательства по исполнению контрагентами Клиента отдельных видов работ, услуг, связанных с перевозкой грузов Клиента, являются встречными по отношению к обязательствам Эксп</w:t>
      </w:r>
      <w:r w:rsidR="00C20A0C" w:rsidRPr="006978FE">
        <w:rPr>
          <w:rFonts w:ascii="Times New Roman" w:hAnsi="Times New Roman" w:cs="Times New Roman"/>
          <w:sz w:val="24"/>
          <w:szCs w:val="24"/>
        </w:rPr>
        <w:t>едитора по настоящему Договору.</w:t>
      </w:r>
    </w:p>
    <w:p w:rsidR="00EB1923" w:rsidRPr="006978FE" w:rsidRDefault="006644F4" w:rsidP="00EB1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</w:t>
      </w:r>
      <w:r w:rsidR="00EB1923" w:rsidRPr="006978FE">
        <w:rPr>
          <w:rFonts w:ascii="Times New Roman" w:hAnsi="Times New Roman" w:cs="Times New Roman"/>
          <w:sz w:val="24"/>
          <w:szCs w:val="24"/>
        </w:rPr>
        <w:t xml:space="preserve">. Экспедитор вправе не принимать груз от Клиента для осуществления </w:t>
      </w:r>
      <w:r w:rsidR="00DB4D8C" w:rsidRPr="006978FE">
        <w:rPr>
          <w:rFonts w:ascii="Times New Roman" w:hAnsi="Times New Roman" w:cs="Times New Roman"/>
          <w:sz w:val="24"/>
          <w:szCs w:val="24"/>
        </w:rPr>
        <w:t xml:space="preserve">транспортно-экспедиционных </w:t>
      </w:r>
      <w:r w:rsidR="00EB1923" w:rsidRPr="006978FE">
        <w:rPr>
          <w:rFonts w:ascii="Times New Roman" w:hAnsi="Times New Roman" w:cs="Times New Roman"/>
          <w:sz w:val="24"/>
          <w:szCs w:val="24"/>
        </w:rPr>
        <w:t>услуг, при не соблюдении последним условий пунктов 3.1.1 – 3.1.</w:t>
      </w:r>
      <w:r w:rsidR="00DB4D8C" w:rsidRPr="006978FE">
        <w:rPr>
          <w:rFonts w:ascii="Times New Roman" w:hAnsi="Times New Roman" w:cs="Times New Roman"/>
          <w:sz w:val="24"/>
          <w:szCs w:val="24"/>
        </w:rPr>
        <w:t>6</w:t>
      </w:r>
      <w:r w:rsidR="00EB1923" w:rsidRPr="006978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3.1.8, 3.1.9</w:t>
      </w:r>
      <w:r w:rsidR="00EB1923" w:rsidRPr="006978F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65EA3" w:rsidRPr="006978FE" w:rsidRDefault="006644F4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</w:t>
      </w:r>
      <w:r w:rsidR="00265EA3" w:rsidRPr="006978FE">
        <w:rPr>
          <w:rFonts w:ascii="Times New Roman" w:hAnsi="Times New Roman" w:cs="Times New Roman"/>
          <w:sz w:val="24"/>
          <w:szCs w:val="24"/>
        </w:rPr>
        <w:t>.</w:t>
      </w:r>
      <w:r w:rsidR="004238A7" w:rsidRPr="006978FE">
        <w:rPr>
          <w:rFonts w:ascii="Times New Roman" w:hAnsi="Times New Roman" w:cs="Times New Roman"/>
          <w:sz w:val="24"/>
          <w:szCs w:val="24"/>
        </w:rPr>
        <w:t xml:space="preserve"> По завершении оказания услуг</w:t>
      </w:r>
      <w:r w:rsidR="00E7218F">
        <w:rPr>
          <w:rFonts w:ascii="Times New Roman" w:hAnsi="Times New Roman" w:cs="Times New Roman"/>
          <w:sz w:val="24"/>
          <w:szCs w:val="24"/>
        </w:rPr>
        <w:t xml:space="preserve"> в соответствие с Заявкой Клиента</w:t>
      </w:r>
      <w:r w:rsidR="004238A7" w:rsidRPr="006978FE">
        <w:rPr>
          <w:rFonts w:ascii="Times New Roman" w:hAnsi="Times New Roman" w:cs="Times New Roman"/>
          <w:sz w:val="24"/>
          <w:szCs w:val="24"/>
        </w:rPr>
        <w:t>,  Экспедитор обязан предоставить</w:t>
      </w:r>
      <w:r w:rsidR="007A2EF6">
        <w:rPr>
          <w:rFonts w:ascii="Times New Roman" w:hAnsi="Times New Roman" w:cs="Times New Roman"/>
          <w:sz w:val="24"/>
          <w:szCs w:val="24"/>
        </w:rPr>
        <w:t xml:space="preserve"> Клиенту универсальный передаточный документ (далее УПД)</w:t>
      </w:r>
      <w:r w:rsidR="00E80B98">
        <w:rPr>
          <w:rFonts w:ascii="Times New Roman" w:hAnsi="Times New Roman" w:cs="Times New Roman"/>
          <w:sz w:val="24"/>
          <w:szCs w:val="24"/>
        </w:rPr>
        <w:t>.</w:t>
      </w:r>
    </w:p>
    <w:p w:rsidR="004238A7" w:rsidRPr="006978FE" w:rsidRDefault="006644F4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</w:t>
      </w:r>
      <w:r w:rsidR="004238A7" w:rsidRPr="006978FE">
        <w:rPr>
          <w:rFonts w:ascii="Times New Roman" w:hAnsi="Times New Roman" w:cs="Times New Roman"/>
          <w:sz w:val="24"/>
          <w:szCs w:val="24"/>
        </w:rPr>
        <w:t xml:space="preserve">. Экспедитор вправе удерживать находящийся в его распоряжении груз </w:t>
      </w:r>
      <w:r w:rsidR="00DB4D8C" w:rsidRPr="006978FE">
        <w:rPr>
          <w:rFonts w:ascii="Times New Roman" w:hAnsi="Times New Roman" w:cs="Times New Roman"/>
          <w:sz w:val="24"/>
          <w:szCs w:val="24"/>
        </w:rPr>
        <w:t xml:space="preserve">Клиента и/или документы на него </w:t>
      </w:r>
      <w:r w:rsidR="00127251" w:rsidRPr="006978FE">
        <w:rPr>
          <w:rFonts w:ascii="Times New Roman" w:hAnsi="Times New Roman" w:cs="Times New Roman"/>
          <w:sz w:val="24"/>
          <w:szCs w:val="24"/>
        </w:rPr>
        <w:t>до</w:t>
      </w:r>
      <w:r w:rsidR="00DB4D8C" w:rsidRPr="006978FE">
        <w:rPr>
          <w:rFonts w:ascii="Times New Roman" w:hAnsi="Times New Roman" w:cs="Times New Roman"/>
          <w:sz w:val="24"/>
          <w:szCs w:val="24"/>
        </w:rPr>
        <w:t xml:space="preserve"> полной </w:t>
      </w:r>
      <w:r w:rsidR="00127251" w:rsidRPr="006978FE">
        <w:rPr>
          <w:rFonts w:ascii="Times New Roman" w:hAnsi="Times New Roman" w:cs="Times New Roman"/>
          <w:sz w:val="24"/>
          <w:szCs w:val="24"/>
        </w:rPr>
        <w:t>уплаты всех причитающихся Экспедитору платежей за оказанные услуги и возмещения понесенных Экспедитором расходов в интересах Клиента</w:t>
      </w:r>
      <w:r w:rsidR="00DB4D8C" w:rsidRPr="006978FE">
        <w:rPr>
          <w:rFonts w:ascii="Times New Roman" w:hAnsi="Times New Roman" w:cs="Times New Roman"/>
          <w:sz w:val="24"/>
          <w:szCs w:val="24"/>
        </w:rPr>
        <w:t xml:space="preserve"> и/или до предоставления Клиентом надлежащего обеспечения исполнения своих обязательств в части такой оплаты. </w:t>
      </w:r>
      <w:r w:rsidR="0018510F" w:rsidRPr="006978FE">
        <w:rPr>
          <w:rFonts w:ascii="Times New Roman" w:hAnsi="Times New Roman" w:cs="Times New Roman"/>
          <w:sz w:val="24"/>
          <w:szCs w:val="24"/>
        </w:rPr>
        <w:t xml:space="preserve">При этом Клиент оплачивает расходы, связанные с удержанием </w:t>
      </w:r>
      <w:r w:rsidR="00DB4D8C" w:rsidRPr="006978FE">
        <w:rPr>
          <w:rFonts w:ascii="Times New Roman" w:hAnsi="Times New Roman" w:cs="Times New Roman"/>
          <w:sz w:val="24"/>
          <w:szCs w:val="24"/>
        </w:rPr>
        <w:t>груза и/или документов на него.</w:t>
      </w:r>
      <w:r w:rsidR="0018510F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494AB9" w:rsidRPr="006978FE">
        <w:rPr>
          <w:rFonts w:ascii="Times New Roman" w:hAnsi="Times New Roman" w:cs="Times New Roman"/>
          <w:sz w:val="24"/>
          <w:szCs w:val="24"/>
        </w:rPr>
        <w:t>За возникшую порчу груза вследствие его удержания Экспедитором в случаях, предусмотренным настоящим пунктом, ответственность несет Клиент.</w:t>
      </w:r>
    </w:p>
    <w:p w:rsidR="0018510F" w:rsidRDefault="006644F4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3.2.12</w:t>
      </w:r>
      <w:r w:rsidR="0018510F" w:rsidRPr="006978FE">
        <w:rPr>
          <w:rFonts w:ascii="Times New Roman" w:hAnsi="Times New Roman" w:cs="Times New Roman"/>
          <w:sz w:val="24"/>
          <w:szCs w:val="24"/>
        </w:rPr>
        <w:t>. Экспедитор вправе изменять тарифы на стоимость своих услуг, уведомив об это</w:t>
      </w:r>
      <w:r w:rsidR="00892458" w:rsidRPr="006978FE">
        <w:rPr>
          <w:rFonts w:ascii="Times New Roman" w:hAnsi="Times New Roman" w:cs="Times New Roman"/>
          <w:sz w:val="24"/>
          <w:szCs w:val="24"/>
        </w:rPr>
        <w:t xml:space="preserve">м Клиента за 30 (тридцать) </w:t>
      </w:r>
      <w:r w:rsidR="00354051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892458" w:rsidRPr="006978FE">
        <w:rPr>
          <w:rFonts w:ascii="Times New Roman" w:hAnsi="Times New Roman" w:cs="Times New Roman"/>
          <w:sz w:val="24"/>
          <w:szCs w:val="24"/>
        </w:rPr>
        <w:t xml:space="preserve">дней до даты </w:t>
      </w:r>
      <w:r w:rsidR="00E06035">
        <w:rPr>
          <w:rFonts w:ascii="Times New Roman" w:hAnsi="Times New Roman" w:cs="Times New Roman"/>
          <w:sz w:val="24"/>
          <w:szCs w:val="24"/>
        </w:rPr>
        <w:t xml:space="preserve">таковых </w:t>
      </w:r>
      <w:r w:rsidR="00892458" w:rsidRPr="006978FE">
        <w:rPr>
          <w:rFonts w:ascii="Times New Roman" w:hAnsi="Times New Roman" w:cs="Times New Roman"/>
          <w:sz w:val="24"/>
          <w:szCs w:val="24"/>
        </w:rPr>
        <w:t>изменени</w:t>
      </w:r>
      <w:r w:rsidR="00E06035">
        <w:rPr>
          <w:rFonts w:ascii="Times New Roman" w:hAnsi="Times New Roman" w:cs="Times New Roman"/>
          <w:sz w:val="24"/>
          <w:szCs w:val="24"/>
        </w:rPr>
        <w:t>й</w:t>
      </w:r>
      <w:r w:rsidR="00892458" w:rsidRPr="006978FE">
        <w:rPr>
          <w:rFonts w:ascii="Times New Roman" w:hAnsi="Times New Roman" w:cs="Times New Roman"/>
          <w:sz w:val="24"/>
          <w:szCs w:val="24"/>
        </w:rPr>
        <w:t>.</w:t>
      </w:r>
    </w:p>
    <w:p w:rsidR="007A2242" w:rsidRDefault="007A2242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3.2.13. В случае, если грузополучатель отказался принимать товар у Экспедитора</w:t>
      </w:r>
      <w:r w:rsidR="00700539">
        <w:rPr>
          <w:rFonts w:ascii="Times New Roman" w:hAnsi="Times New Roman" w:cs="Times New Roman"/>
          <w:sz w:val="24"/>
          <w:szCs w:val="24"/>
        </w:rPr>
        <w:t xml:space="preserve">, он считается принятым на ответственное хранение Экспедитором (осуществляемое своими силами или силами третьих лиц). </w:t>
      </w:r>
    </w:p>
    <w:p w:rsidR="00700539" w:rsidRDefault="00700539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3.2.14. Товар считается находящимся на ответственном хранении с даты отказа грузополучателем принять товар и до даты его выборки Клиентом. Указанное ответственное хранение включает в себя транспортировку товара до места хранения. Клиент обязуется оплатить ответственное хранение </w:t>
      </w:r>
      <w:r w:rsidR="007A2EF6">
        <w:rPr>
          <w:rFonts w:ascii="Times New Roman" w:hAnsi="Times New Roman" w:cs="Times New Roman"/>
          <w:sz w:val="24"/>
          <w:szCs w:val="24"/>
        </w:rPr>
        <w:t>по ставкам, согласованным Сторонами</w:t>
      </w:r>
      <w:r w:rsidR="00E80B98">
        <w:rPr>
          <w:rFonts w:ascii="Times New Roman" w:hAnsi="Times New Roman" w:cs="Times New Roman"/>
          <w:sz w:val="24"/>
          <w:szCs w:val="24"/>
        </w:rPr>
        <w:t xml:space="preserve"> </w:t>
      </w:r>
      <w:r w:rsidR="007A2EF6">
        <w:rPr>
          <w:rFonts w:ascii="Times New Roman" w:hAnsi="Times New Roman" w:cs="Times New Roman"/>
          <w:sz w:val="24"/>
          <w:szCs w:val="24"/>
        </w:rPr>
        <w:t>дополнительно.</w:t>
      </w:r>
    </w:p>
    <w:p w:rsidR="00700539" w:rsidRDefault="00700539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3.2.15. Место ответственного хранения выбирается Экспедитором из расчета экономической целесообразности самостоятельно, если иное не указано в Заявке клиента. </w:t>
      </w:r>
    </w:p>
    <w:p w:rsidR="00CF1096" w:rsidRDefault="00CF1096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3.2.16. В случае, если ответственное хранение непринятого товара осуществляется за счет своих собственных сил, Экспедитор несет ответственность за сохранность товара до момента его выборки Клиентом. В случае, если ответственное хранение непринятого товара осуществляется силами третьих лиц, ответственность за сохранность непринятого товара до момента его выборки, несут Третьи лица.</w:t>
      </w:r>
    </w:p>
    <w:p w:rsidR="00CF1096" w:rsidRDefault="00CF1096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3.2.17. </w:t>
      </w:r>
      <w:r w:rsidR="00E80B98" w:rsidRPr="00E80B98">
        <w:rPr>
          <w:rFonts w:ascii="Times New Roman" w:hAnsi="Times New Roman" w:cs="Times New Roman"/>
          <w:sz w:val="24"/>
          <w:szCs w:val="24"/>
        </w:rPr>
        <w:t xml:space="preserve">Обеспечивать по каждому конкретному случаю оказания услуг по настоящему Договору, выставление Клиенту счета, </w:t>
      </w:r>
      <w:r w:rsidR="00E80B98">
        <w:rPr>
          <w:rFonts w:ascii="Times New Roman" w:hAnsi="Times New Roman" w:cs="Times New Roman"/>
          <w:sz w:val="24"/>
          <w:szCs w:val="24"/>
        </w:rPr>
        <w:t>УПД</w:t>
      </w:r>
      <w:r w:rsidR="00E80B98" w:rsidRPr="00E80B98">
        <w:rPr>
          <w:rFonts w:ascii="Times New Roman" w:hAnsi="Times New Roman" w:cs="Times New Roman"/>
          <w:sz w:val="24"/>
          <w:szCs w:val="24"/>
        </w:rPr>
        <w:t>, содержащих данные об услугах, оказываемых Экспедитором при исполнении настоящего Договора, с указанием цен, действующих на момент принятия груза к отправке</w:t>
      </w:r>
      <w:r w:rsidR="00E80B9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хранению</w:t>
      </w:r>
      <w:r w:rsidR="00E80B98">
        <w:rPr>
          <w:rFonts w:ascii="Times New Roman" w:hAnsi="Times New Roman" w:cs="Times New Roman"/>
          <w:sz w:val="24"/>
          <w:szCs w:val="24"/>
        </w:rPr>
        <w:t>.</w:t>
      </w:r>
    </w:p>
    <w:p w:rsidR="00F55911" w:rsidRPr="006978FE" w:rsidRDefault="00F55911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3.2.18. Положения пунктов 3.2.13. – 3.2.17. настоящего Договора, также могут применяться в качестве отдельной услуги, оказываемой Экспедитором по заказу Клиента, согласно </w:t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Приложению №1 и пункту 1.1. настоящего Договора. В этом случае, все необходимые существенные условия, касающиеся стоимости, места и условий хранения, закрепляется в Приложении № 1 к настоящему Договору и Заявке Клиента, составленной по форме Приложения № 2 к настоящему Договору.</w:t>
      </w:r>
    </w:p>
    <w:p w:rsidR="003D74B5" w:rsidRPr="006978FE" w:rsidRDefault="003D74B5" w:rsidP="003D7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4B5" w:rsidRPr="006644F4" w:rsidRDefault="003D74B5" w:rsidP="006644F4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F4">
        <w:rPr>
          <w:rFonts w:ascii="Times New Roman" w:hAnsi="Times New Roman" w:cs="Times New Roman"/>
          <w:b/>
          <w:sz w:val="24"/>
          <w:szCs w:val="24"/>
        </w:rPr>
        <w:t>ПОРЯДОК ВЗАИМОРАСЧЕТОВ</w:t>
      </w:r>
    </w:p>
    <w:p w:rsidR="006644F4" w:rsidRPr="006644F4" w:rsidRDefault="006644F4" w:rsidP="006644F4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74B5" w:rsidRPr="006978FE" w:rsidRDefault="003D74B5" w:rsidP="00C9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 xml:space="preserve">4.1. </w:t>
      </w:r>
      <w:r w:rsidR="00C92893">
        <w:rPr>
          <w:rFonts w:ascii="Times New Roman" w:hAnsi="Times New Roman" w:cs="Times New Roman"/>
          <w:sz w:val="24"/>
          <w:szCs w:val="24"/>
        </w:rPr>
        <w:t>Клиент</w:t>
      </w:r>
      <w:r w:rsidR="00C92893" w:rsidRPr="00C92893">
        <w:rPr>
          <w:rFonts w:ascii="Times New Roman" w:hAnsi="Times New Roman" w:cs="Times New Roman"/>
          <w:sz w:val="24"/>
          <w:szCs w:val="24"/>
        </w:rPr>
        <w:t xml:space="preserve"> на основ</w:t>
      </w:r>
      <w:r w:rsidR="00C92893">
        <w:rPr>
          <w:rFonts w:ascii="Times New Roman" w:hAnsi="Times New Roman" w:cs="Times New Roman"/>
          <w:sz w:val="24"/>
          <w:szCs w:val="24"/>
        </w:rPr>
        <w:t>ании счета, выставляемого Экспедитором</w:t>
      </w:r>
      <w:r w:rsidR="00C92893" w:rsidRPr="00C92893">
        <w:rPr>
          <w:rFonts w:ascii="Times New Roman" w:hAnsi="Times New Roman" w:cs="Times New Roman"/>
          <w:sz w:val="24"/>
          <w:szCs w:val="24"/>
        </w:rPr>
        <w:t xml:space="preserve">, производит 100% оплату услуг, указанных в Заявке, по ставкам, согласованным в </w:t>
      </w:r>
      <w:r w:rsidR="00C92893" w:rsidRPr="006978FE">
        <w:rPr>
          <w:rFonts w:ascii="Times New Roman" w:hAnsi="Times New Roman" w:cs="Times New Roman"/>
          <w:sz w:val="24"/>
          <w:szCs w:val="24"/>
        </w:rPr>
        <w:t>Дополнительн</w:t>
      </w:r>
      <w:r w:rsidR="00C92893">
        <w:rPr>
          <w:rFonts w:ascii="Times New Roman" w:hAnsi="Times New Roman" w:cs="Times New Roman"/>
          <w:sz w:val="24"/>
          <w:szCs w:val="24"/>
        </w:rPr>
        <w:t>ом</w:t>
      </w:r>
      <w:r w:rsidR="00C92893" w:rsidRPr="006978FE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C92893">
        <w:rPr>
          <w:rFonts w:ascii="Times New Roman" w:hAnsi="Times New Roman" w:cs="Times New Roman"/>
          <w:sz w:val="24"/>
          <w:szCs w:val="24"/>
        </w:rPr>
        <w:t>и</w:t>
      </w:r>
      <w:r w:rsidR="00C92893" w:rsidRPr="00C92893">
        <w:rPr>
          <w:rFonts w:ascii="Times New Roman" w:hAnsi="Times New Roman" w:cs="Times New Roman"/>
          <w:sz w:val="24"/>
          <w:szCs w:val="24"/>
        </w:rPr>
        <w:t>, являющимся неотъемлемой частью настоящего Договора, не позднее 5-ти банковски</w:t>
      </w:r>
      <w:r w:rsidR="00C92893">
        <w:rPr>
          <w:rFonts w:ascii="Times New Roman" w:hAnsi="Times New Roman" w:cs="Times New Roman"/>
          <w:sz w:val="24"/>
          <w:szCs w:val="24"/>
        </w:rPr>
        <w:t>х дней с даты выставления счета, либо в</w:t>
      </w:r>
      <w:r w:rsidR="00C92893" w:rsidRPr="006978FE">
        <w:rPr>
          <w:rFonts w:ascii="Times New Roman" w:hAnsi="Times New Roman" w:cs="Times New Roman"/>
          <w:sz w:val="24"/>
          <w:szCs w:val="24"/>
        </w:rPr>
        <w:t xml:space="preserve"> порядке и по ставкам, установленным в Дополнительных соглашениях к настоящему Договору.</w:t>
      </w:r>
      <w:r w:rsidR="00C92893" w:rsidRPr="00C92893">
        <w:rPr>
          <w:rFonts w:ascii="Times New Roman" w:hAnsi="Times New Roman" w:cs="Times New Roman"/>
          <w:sz w:val="24"/>
          <w:szCs w:val="24"/>
        </w:rPr>
        <w:t xml:space="preserve"> Счета, выставляемые </w:t>
      </w:r>
      <w:r w:rsidR="00C92893">
        <w:rPr>
          <w:rFonts w:ascii="Times New Roman" w:hAnsi="Times New Roman" w:cs="Times New Roman"/>
          <w:sz w:val="24"/>
          <w:szCs w:val="24"/>
        </w:rPr>
        <w:t>Экспедитором</w:t>
      </w:r>
      <w:r w:rsidR="00C92893" w:rsidRPr="00C92893">
        <w:rPr>
          <w:rFonts w:ascii="Times New Roman" w:hAnsi="Times New Roman" w:cs="Times New Roman"/>
          <w:sz w:val="24"/>
          <w:szCs w:val="24"/>
        </w:rPr>
        <w:t xml:space="preserve">, направляются в адрес </w:t>
      </w:r>
      <w:r w:rsidR="00C92893">
        <w:rPr>
          <w:rFonts w:ascii="Times New Roman" w:hAnsi="Times New Roman" w:cs="Times New Roman"/>
          <w:sz w:val="24"/>
          <w:szCs w:val="24"/>
        </w:rPr>
        <w:t>Клиента</w:t>
      </w:r>
      <w:r w:rsidR="00C92893" w:rsidRPr="00C92893">
        <w:rPr>
          <w:rFonts w:ascii="Times New Roman" w:hAnsi="Times New Roman" w:cs="Times New Roman"/>
          <w:sz w:val="24"/>
          <w:szCs w:val="24"/>
        </w:rPr>
        <w:t xml:space="preserve"> посредством электронной </w:t>
      </w:r>
      <w:r w:rsidR="00C92893">
        <w:rPr>
          <w:rFonts w:ascii="Times New Roman" w:hAnsi="Times New Roman" w:cs="Times New Roman"/>
          <w:sz w:val="24"/>
          <w:szCs w:val="24"/>
        </w:rPr>
        <w:t>с</w:t>
      </w:r>
      <w:r w:rsidR="00C92893" w:rsidRPr="00C92893">
        <w:rPr>
          <w:rFonts w:ascii="Times New Roman" w:hAnsi="Times New Roman" w:cs="Times New Roman"/>
          <w:sz w:val="24"/>
          <w:szCs w:val="24"/>
        </w:rPr>
        <w:t>вязи. До момента получения оригиналов счетов, счет-фактура и акта выполненных работ, полученные вышеперечисленным способами, имеют юридическую силу и подлежат оплате.</w:t>
      </w:r>
      <w:r w:rsidR="002B4404" w:rsidRPr="00697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404" w:rsidRPr="006978FE" w:rsidRDefault="003D74B5" w:rsidP="002B4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 xml:space="preserve">4.2. </w:t>
      </w:r>
      <w:r w:rsidR="002B4404" w:rsidRPr="006978FE">
        <w:rPr>
          <w:rFonts w:ascii="Times New Roman" w:hAnsi="Times New Roman" w:cs="Times New Roman"/>
          <w:sz w:val="24"/>
          <w:szCs w:val="24"/>
        </w:rPr>
        <w:t>За просрочку оплаты услуг, Экспедитор может выставить Клиенту неустойку в размере 0,1% от суммы задолженности за каждый день просрочки платежа. Датой осуществления платежа является дата зачисления денежных средств на расчетный счет Экспедитора.</w:t>
      </w:r>
    </w:p>
    <w:p w:rsidR="00494AB9" w:rsidRPr="006978FE" w:rsidRDefault="002B4404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4.3. Клиент обязан оплатить расходы Экспедитора, возникш</w:t>
      </w:r>
      <w:r w:rsidR="00134206" w:rsidRPr="006978FE">
        <w:rPr>
          <w:rFonts w:ascii="Times New Roman" w:hAnsi="Times New Roman" w:cs="Times New Roman"/>
          <w:sz w:val="24"/>
          <w:szCs w:val="24"/>
        </w:rPr>
        <w:t xml:space="preserve">ие в связи с нарушением порядка  </w:t>
      </w:r>
      <w:r w:rsidRPr="006978FE">
        <w:rPr>
          <w:rFonts w:ascii="Times New Roman" w:hAnsi="Times New Roman" w:cs="Times New Roman"/>
          <w:sz w:val="24"/>
          <w:szCs w:val="24"/>
        </w:rPr>
        <w:t>оплаты</w:t>
      </w:r>
      <w:r w:rsidR="00134206" w:rsidRPr="006978FE">
        <w:rPr>
          <w:rFonts w:ascii="Times New Roman" w:hAnsi="Times New Roman" w:cs="Times New Roman"/>
          <w:sz w:val="24"/>
          <w:szCs w:val="24"/>
        </w:rPr>
        <w:t>, согласованного в Дополнительных соглашениях к настоящему Договору обеими Сторонами, и как следствие, наступление</w:t>
      </w:r>
      <w:r w:rsidR="006644F4">
        <w:rPr>
          <w:rFonts w:ascii="Times New Roman" w:hAnsi="Times New Roman" w:cs="Times New Roman"/>
          <w:sz w:val="24"/>
          <w:szCs w:val="24"/>
        </w:rPr>
        <w:t>м ситуации, указанной в п. 3.2.11</w:t>
      </w:r>
      <w:r w:rsidR="00134206" w:rsidRPr="006978FE">
        <w:rPr>
          <w:rFonts w:ascii="Times New Roman" w:hAnsi="Times New Roman" w:cs="Times New Roman"/>
          <w:sz w:val="24"/>
          <w:szCs w:val="24"/>
        </w:rPr>
        <w:t>. настоящего Договора, в том числе</w:t>
      </w:r>
      <w:r w:rsidR="00494AB9" w:rsidRPr="006978FE">
        <w:rPr>
          <w:rFonts w:ascii="Times New Roman" w:hAnsi="Times New Roman" w:cs="Times New Roman"/>
          <w:sz w:val="24"/>
          <w:szCs w:val="24"/>
        </w:rPr>
        <w:t>:</w:t>
      </w:r>
    </w:p>
    <w:p w:rsidR="00134206" w:rsidRPr="006978FE" w:rsidRDefault="00494AB9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 xml:space="preserve">- </w:t>
      </w:r>
      <w:r w:rsidR="00134206" w:rsidRPr="006978FE">
        <w:rPr>
          <w:rFonts w:ascii="Times New Roman" w:hAnsi="Times New Roman" w:cs="Times New Roman"/>
          <w:sz w:val="24"/>
          <w:szCs w:val="24"/>
        </w:rPr>
        <w:t xml:space="preserve">плату за пользование ж/д вагонами или другими транспортными средствами, предоставленными Экспедитором для осуществления услуг в соответствии с </w:t>
      </w:r>
      <w:r w:rsidRPr="006978FE">
        <w:rPr>
          <w:rFonts w:ascii="Times New Roman" w:hAnsi="Times New Roman" w:cs="Times New Roman"/>
          <w:sz w:val="24"/>
          <w:szCs w:val="24"/>
        </w:rPr>
        <w:t>Заявкой</w:t>
      </w:r>
      <w:r w:rsidR="00134206" w:rsidRPr="006978FE">
        <w:rPr>
          <w:rFonts w:ascii="Times New Roman" w:hAnsi="Times New Roman" w:cs="Times New Roman"/>
          <w:sz w:val="24"/>
          <w:szCs w:val="24"/>
        </w:rPr>
        <w:t xml:space="preserve"> Клиента (от даты нарушения финансовых обязательств до даты их исполнения) по ставкам, подтвержденным в надлежаще заверенных копиях документов, выставленных Экспедитору его контрагентами;</w:t>
      </w:r>
    </w:p>
    <w:p w:rsidR="00134206" w:rsidRPr="006978FE" w:rsidRDefault="00134206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дополнительные погрузо-разгрузочные работы</w:t>
      </w:r>
      <w:r w:rsidR="00494AB9" w:rsidRPr="006978FE">
        <w:rPr>
          <w:rFonts w:ascii="Times New Roman" w:hAnsi="Times New Roman" w:cs="Times New Roman"/>
          <w:sz w:val="24"/>
          <w:szCs w:val="24"/>
        </w:rPr>
        <w:t>, сверхнормативное хранение</w:t>
      </w:r>
      <w:r w:rsidRPr="006978FE">
        <w:rPr>
          <w:rFonts w:ascii="Times New Roman" w:hAnsi="Times New Roman" w:cs="Times New Roman"/>
          <w:sz w:val="24"/>
          <w:szCs w:val="24"/>
        </w:rPr>
        <w:t xml:space="preserve"> и прочие услуги, </w:t>
      </w:r>
      <w:r w:rsidR="00F179F4" w:rsidRPr="006978FE">
        <w:rPr>
          <w:rFonts w:ascii="Times New Roman" w:hAnsi="Times New Roman" w:cs="Times New Roman"/>
          <w:sz w:val="24"/>
          <w:szCs w:val="24"/>
        </w:rPr>
        <w:t>возникшие при наступлени</w:t>
      </w:r>
      <w:r w:rsidR="006644F4">
        <w:rPr>
          <w:rFonts w:ascii="Times New Roman" w:hAnsi="Times New Roman" w:cs="Times New Roman"/>
          <w:sz w:val="24"/>
          <w:szCs w:val="24"/>
        </w:rPr>
        <w:t>и ситуации, указанной в п. 3.2.11</w:t>
      </w:r>
      <w:r w:rsidR="00F179F4" w:rsidRPr="006978FE">
        <w:rPr>
          <w:rFonts w:ascii="Times New Roman" w:hAnsi="Times New Roman" w:cs="Times New Roman"/>
          <w:sz w:val="24"/>
          <w:szCs w:val="24"/>
        </w:rPr>
        <w:t>.</w:t>
      </w:r>
    </w:p>
    <w:p w:rsidR="00354051" w:rsidRPr="006978FE" w:rsidRDefault="00354051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B17" w:rsidRDefault="00C94B17" w:rsidP="00384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FE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6644F4" w:rsidRPr="006978FE" w:rsidRDefault="006644F4" w:rsidP="00384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B17" w:rsidRPr="006978FE" w:rsidRDefault="00C94B17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обязанностей Стороны несу</w:t>
      </w:r>
      <w:r w:rsidR="00BE0F95">
        <w:rPr>
          <w:rFonts w:ascii="Times New Roman" w:hAnsi="Times New Roman" w:cs="Times New Roman"/>
          <w:sz w:val="24"/>
          <w:szCs w:val="24"/>
        </w:rPr>
        <w:t>т ответственность в соответствие</w:t>
      </w:r>
      <w:r w:rsidRPr="006978FE">
        <w:rPr>
          <w:rFonts w:ascii="Times New Roman" w:hAnsi="Times New Roman" w:cs="Times New Roman"/>
          <w:sz w:val="24"/>
          <w:szCs w:val="24"/>
        </w:rPr>
        <w:t>:</w:t>
      </w:r>
    </w:p>
    <w:p w:rsidR="00C94B17" w:rsidRPr="006978FE" w:rsidRDefault="00C94B17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с Гражданским Кодексом Российской Федерации,</w:t>
      </w:r>
    </w:p>
    <w:p w:rsidR="00C94B17" w:rsidRDefault="00C94B17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 xml:space="preserve">- с Федеральным законом РФ «О транспортно-экспедиционной деятельности» и Правилами транспортно-экспедиционной деятельности, утвержденными Постановлением Правительства РФ от 08.09.2006 г. </w:t>
      </w:r>
      <w:r w:rsidR="00360EA7" w:rsidRPr="006978FE">
        <w:rPr>
          <w:rFonts w:ascii="Times New Roman" w:hAnsi="Times New Roman" w:cs="Times New Roman"/>
          <w:sz w:val="24"/>
          <w:szCs w:val="24"/>
        </w:rPr>
        <w:t>№ 554,</w:t>
      </w:r>
    </w:p>
    <w:p w:rsidR="00354051" w:rsidRPr="006978FE" w:rsidRDefault="00354051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иным действующим законодательством Российской Федерации</w:t>
      </w:r>
    </w:p>
    <w:p w:rsidR="00360EA7" w:rsidRPr="006978FE" w:rsidRDefault="00360EA7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87B">
        <w:rPr>
          <w:rFonts w:ascii="Times New Roman" w:hAnsi="Times New Roman" w:cs="Times New Roman"/>
          <w:sz w:val="24"/>
          <w:szCs w:val="24"/>
        </w:rPr>
        <w:t>- с правами, обязанностями и ответственностью, предусмотренными настоящим Договором.</w:t>
      </w:r>
    </w:p>
    <w:p w:rsidR="00360EA7" w:rsidRPr="006978FE" w:rsidRDefault="00360EA7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5.2. Сторона, нарушившая свои обязательства по Договору, должна без промедления устранить эти нарушения и принять меры для уменьшения возможного ущерба.</w:t>
      </w:r>
    </w:p>
    <w:p w:rsidR="00360EA7" w:rsidRPr="006978FE" w:rsidRDefault="00360EA7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 xml:space="preserve">5.3. Стороны </w:t>
      </w:r>
      <w:r w:rsidRPr="00E80B98">
        <w:rPr>
          <w:rFonts w:ascii="Times New Roman" w:hAnsi="Times New Roman" w:cs="Times New Roman"/>
          <w:sz w:val="24"/>
          <w:szCs w:val="24"/>
        </w:rPr>
        <w:t xml:space="preserve">освобождаются </w:t>
      </w:r>
      <w:r w:rsidR="00354051" w:rsidRPr="00E80B98">
        <w:rPr>
          <w:rFonts w:ascii="Times New Roman" w:hAnsi="Times New Roman" w:cs="Times New Roman"/>
          <w:sz w:val="24"/>
          <w:szCs w:val="24"/>
        </w:rPr>
        <w:t xml:space="preserve">от ответственности </w:t>
      </w:r>
      <w:r w:rsidRPr="006978FE">
        <w:rPr>
          <w:rFonts w:ascii="Times New Roman" w:hAnsi="Times New Roman" w:cs="Times New Roman"/>
          <w:sz w:val="24"/>
          <w:szCs w:val="24"/>
        </w:rPr>
        <w:t xml:space="preserve">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 (форс-мажора), возникших после заключения настоящего Договора в результате событий чрезвычайного характера, которые Клиент и Экспедитор не </w:t>
      </w:r>
      <w:r w:rsidRPr="006978FE">
        <w:rPr>
          <w:rFonts w:ascii="Times New Roman" w:hAnsi="Times New Roman" w:cs="Times New Roman"/>
          <w:sz w:val="24"/>
          <w:szCs w:val="24"/>
        </w:rPr>
        <w:lastRenderedPageBreak/>
        <w:t>могли</w:t>
      </w:r>
      <w:r w:rsidR="00D77861" w:rsidRPr="006978FE">
        <w:rPr>
          <w:rFonts w:ascii="Times New Roman" w:hAnsi="Times New Roman" w:cs="Times New Roman"/>
          <w:sz w:val="24"/>
          <w:szCs w:val="24"/>
        </w:rPr>
        <w:t xml:space="preserve"> предвидеть и предотвратить разумными мерами.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акты; и иные не зависящие от Сторон обстоятельства.</w:t>
      </w:r>
    </w:p>
    <w:p w:rsidR="00D77861" w:rsidRPr="006978FE" w:rsidRDefault="00D77861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5.4. Сторона, ссылающаяся на действие обстоятельств непреодолимой силы, обязана информировать другую Сторону о наступлении подобных обстоятельств в письменной форме и подтвердить наличие таких обстоятельств справкой, выданной уполномоченным органом.</w:t>
      </w:r>
    </w:p>
    <w:p w:rsidR="00D77861" w:rsidRDefault="00D77861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A8D">
        <w:rPr>
          <w:rFonts w:ascii="Times New Roman" w:hAnsi="Times New Roman" w:cs="Times New Roman"/>
          <w:sz w:val="24"/>
          <w:szCs w:val="24"/>
        </w:rPr>
        <w:t xml:space="preserve">5.5. Экспедитор не несет ответственности </w:t>
      </w:r>
      <w:r w:rsidR="009A4AA2" w:rsidRPr="00C53A8D">
        <w:rPr>
          <w:rFonts w:ascii="Times New Roman" w:hAnsi="Times New Roman" w:cs="Times New Roman"/>
          <w:sz w:val="24"/>
          <w:szCs w:val="24"/>
        </w:rPr>
        <w:t>по рискам Клиента и его обязательствам перед третьими лицами. Экспедитор возмещает Клиенту убытки, причиненные по его вине, в размере действительного ущерба, который должен быть документально подтвержден.</w:t>
      </w:r>
    </w:p>
    <w:p w:rsidR="00C53A8D" w:rsidRDefault="00C53A8D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Экспедитор не несет ответственности за сохранность груза Клиента, принятого для осуществления комплекса услуг, предусмотренных настоящим Договором, в случае изъятия груза по независящим от Экспедитора причинам органами государственной власти. В этом случае, Экспедитор должен немедленно известить Клиента и принять все необходимые меры для составления и получения надлежаще оформленного акта об изъятии груза Клиента.</w:t>
      </w:r>
    </w:p>
    <w:p w:rsidR="00C53A8D" w:rsidRDefault="00C53A8D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Экспедитор не несет ответственности за задержку в отправках и прибытии груза, вызванные изменениями в расписании линейных перевозчиков</w:t>
      </w:r>
      <w:r w:rsidR="006644F4">
        <w:rPr>
          <w:rFonts w:ascii="Times New Roman" w:hAnsi="Times New Roman" w:cs="Times New Roman"/>
          <w:sz w:val="24"/>
          <w:szCs w:val="24"/>
        </w:rPr>
        <w:t>, ОАО «РЖД» и железных дорог иных государств</w:t>
      </w:r>
      <w:r>
        <w:rPr>
          <w:rFonts w:ascii="Times New Roman" w:hAnsi="Times New Roman" w:cs="Times New Roman"/>
          <w:sz w:val="24"/>
          <w:szCs w:val="24"/>
        </w:rPr>
        <w:t>. Экспедитор не отвечает за действия, а равно и бездействие таможни, других государственных и иных служб, которые прямо или косвенно могут повлиять на сроки поставки.</w:t>
      </w:r>
    </w:p>
    <w:p w:rsidR="00C53A8D" w:rsidRDefault="00C53A8D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Экспедитор не несет ответственности в отношении всех взысканий, претензий, ущербов, потерь и расходов</w:t>
      </w:r>
      <w:r w:rsidR="00330356">
        <w:rPr>
          <w:rFonts w:ascii="Times New Roman" w:hAnsi="Times New Roman" w:cs="Times New Roman"/>
          <w:sz w:val="24"/>
          <w:szCs w:val="24"/>
        </w:rPr>
        <w:t>, какие бы они не были, возникающих в связи:</w:t>
      </w:r>
    </w:p>
    <w:p w:rsidR="00330356" w:rsidRDefault="00330356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особыми свойствами грузов, о которых Клиент не сообщил Экспедитору;</w:t>
      </w:r>
    </w:p>
    <w:p w:rsidR="00330356" w:rsidRDefault="00330356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действиями Экспедитора в соответствии с инструкциями и Заявкой Клиента;</w:t>
      </w:r>
    </w:p>
    <w:p w:rsidR="00330356" w:rsidRPr="006978FE" w:rsidRDefault="00330356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противоправными действиями третьих лиц</w:t>
      </w:r>
      <w:r w:rsidR="009C13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AA2" w:rsidRDefault="00C53A8D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9A4AA2" w:rsidRPr="006978FE">
        <w:rPr>
          <w:rFonts w:ascii="Times New Roman" w:hAnsi="Times New Roman" w:cs="Times New Roman"/>
          <w:sz w:val="24"/>
          <w:szCs w:val="24"/>
        </w:rPr>
        <w:t xml:space="preserve">. Клиент несет </w:t>
      </w:r>
      <w:r w:rsidR="0058487B">
        <w:rPr>
          <w:rFonts w:ascii="Times New Roman" w:hAnsi="Times New Roman" w:cs="Times New Roman"/>
          <w:sz w:val="24"/>
          <w:szCs w:val="24"/>
        </w:rPr>
        <w:t xml:space="preserve">полную </w:t>
      </w:r>
      <w:r w:rsidR="009A4AA2" w:rsidRPr="006978FE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r w:rsidR="0058487B">
        <w:rPr>
          <w:rFonts w:ascii="Times New Roman" w:hAnsi="Times New Roman" w:cs="Times New Roman"/>
          <w:sz w:val="24"/>
          <w:szCs w:val="24"/>
        </w:rPr>
        <w:t>любые последствия предоставления Экспедитору неправильной, недостоверной и/или неполной информации, необходимой для заполнения товарно-транспортных</w:t>
      </w:r>
      <w:r w:rsidR="00172151">
        <w:rPr>
          <w:rFonts w:ascii="Times New Roman" w:hAnsi="Times New Roman" w:cs="Times New Roman"/>
          <w:sz w:val="24"/>
          <w:szCs w:val="24"/>
        </w:rPr>
        <w:t xml:space="preserve"> документов, в том числе об адресах фактических грузополучателей, сведениях о характере груза и особых требованиях, предъявляемых к перевозке, о наличии соответствующей маркировки на его упаковке, а также за все возможные убытки, причиненные Экспедитору </w:t>
      </w:r>
      <w:r w:rsidR="009A4AA2" w:rsidRPr="006978FE">
        <w:rPr>
          <w:rFonts w:ascii="Times New Roman" w:hAnsi="Times New Roman" w:cs="Times New Roman"/>
          <w:sz w:val="24"/>
          <w:szCs w:val="24"/>
        </w:rPr>
        <w:t>неисполнение</w:t>
      </w:r>
      <w:r w:rsidR="00172151">
        <w:rPr>
          <w:rFonts w:ascii="Times New Roman" w:hAnsi="Times New Roman" w:cs="Times New Roman"/>
          <w:sz w:val="24"/>
          <w:szCs w:val="24"/>
        </w:rPr>
        <w:t>м</w:t>
      </w:r>
      <w:r w:rsidR="009A4AA2" w:rsidRPr="006978FE">
        <w:rPr>
          <w:rFonts w:ascii="Times New Roman" w:hAnsi="Times New Roman" w:cs="Times New Roman"/>
          <w:sz w:val="24"/>
          <w:szCs w:val="24"/>
        </w:rPr>
        <w:t xml:space="preserve"> или ненадлежащ</w:t>
      </w:r>
      <w:r w:rsidR="00172151">
        <w:rPr>
          <w:rFonts w:ascii="Times New Roman" w:hAnsi="Times New Roman" w:cs="Times New Roman"/>
          <w:sz w:val="24"/>
          <w:szCs w:val="24"/>
        </w:rPr>
        <w:t>им</w:t>
      </w:r>
      <w:r w:rsidR="0082212D" w:rsidRPr="006978FE"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="00172151">
        <w:rPr>
          <w:rFonts w:ascii="Times New Roman" w:hAnsi="Times New Roman" w:cs="Times New Roman"/>
          <w:sz w:val="24"/>
          <w:szCs w:val="24"/>
        </w:rPr>
        <w:t>м</w:t>
      </w:r>
      <w:r w:rsidR="0082212D" w:rsidRPr="006978FE">
        <w:rPr>
          <w:rFonts w:ascii="Times New Roman" w:hAnsi="Times New Roman" w:cs="Times New Roman"/>
          <w:sz w:val="24"/>
          <w:szCs w:val="24"/>
        </w:rPr>
        <w:t xml:space="preserve"> </w:t>
      </w:r>
      <w:r w:rsidR="00172151">
        <w:rPr>
          <w:rFonts w:ascii="Times New Roman" w:hAnsi="Times New Roman" w:cs="Times New Roman"/>
          <w:sz w:val="24"/>
          <w:szCs w:val="24"/>
        </w:rPr>
        <w:t xml:space="preserve">Клиентом и/или уполномоченных им лиц своих обязательств </w:t>
      </w:r>
      <w:r w:rsidR="0082212D" w:rsidRPr="006978FE">
        <w:rPr>
          <w:rFonts w:ascii="Times New Roman" w:hAnsi="Times New Roman" w:cs="Times New Roman"/>
          <w:sz w:val="24"/>
          <w:szCs w:val="24"/>
        </w:rPr>
        <w:t xml:space="preserve">по </w:t>
      </w:r>
      <w:r w:rsidR="00172151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82212D" w:rsidRPr="00172151">
        <w:rPr>
          <w:rFonts w:ascii="Times New Roman" w:hAnsi="Times New Roman" w:cs="Times New Roman"/>
          <w:sz w:val="24"/>
          <w:szCs w:val="24"/>
        </w:rPr>
        <w:t>Договору</w:t>
      </w:r>
      <w:r w:rsidR="00172151" w:rsidRPr="00172151">
        <w:rPr>
          <w:rFonts w:ascii="Times New Roman" w:hAnsi="Times New Roman" w:cs="Times New Roman"/>
          <w:sz w:val="24"/>
          <w:szCs w:val="24"/>
        </w:rPr>
        <w:t xml:space="preserve"> </w:t>
      </w:r>
      <w:r w:rsidR="0082212D" w:rsidRPr="00172151">
        <w:rPr>
          <w:rFonts w:ascii="Times New Roman" w:hAnsi="Times New Roman" w:cs="Times New Roman"/>
          <w:sz w:val="24"/>
          <w:szCs w:val="24"/>
        </w:rPr>
        <w:t xml:space="preserve"> </w:t>
      </w:r>
      <w:r w:rsidR="009A4AA2" w:rsidRPr="00172151">
        <w:rPr>
          <w:rFonts w:ascii="Times New Roman" w:hAnsi="Times New Roman" w:cs="Times New Roman"/>
          <w:sz w:val="24"/>
          <w:szCs w:val="24"/>
        </w:rPr>
        <w:t xml:space="preserve">в размере штрафов, предъявленных Экспедитору его контрагентами, государственными органами и различными организациями, а также в размере </w:t>
      </w:r>
      <w:r w:rsidR="0082212D" w:rsidRPr="00172151">
        <w:rPr>
          <w:rFonts w:ascii="Times New Roman" w:hAnsi="Times New Roman" w:cs="Times New Roman"/>
          <w:sz w:val="24"/>
          <w:szCs w:val="24"/>
        </w:rPr>
        <w:t>сумм, взыскиваемых в соответствие с п. 4.3. настоящего Договора.</w:t>
      </w:r>
    </w:p>
    <w:p w:rsidR="00963AB0" w:rsidRPr="006978FE" w:rsidRDefault="00963AB0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В случае, если Клиент передает на хранение товары, требующие специальных условий хранения, либо товары, имеющие особый правовой режим (хранение которых требует наличие специальной документации, лицензий и прочих документов, подтверждающих статус особого субъекта), Клиент обязан уведомить об этом Экспедитора не позднее, чем за 30 (тридцать) календарных дней. В случае предъявление Экспедитору указанных в настоящем пункте товаров, он оставляет за собой право в одностороннем порядке отказать Клиенту в оказании услуг.</w:t>
      </w:r>
    </w:p>
    <w:p w:rsidR="0082212D" w:rsidRPr="006978FE" w:rsidRDefault="0082212D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7DC" w:rsidRDefault="003147DC" w:rsidP="00384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CAE" w:rsidRDefault="009A4CAE" w:rsidP="00384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CAE" w:rsidRDefault="009A4CAE" w:rsidP="00384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CAE" w:rsidRDefault="009A4CAE" w:rsidP="00384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CAE" w:rsidRDefault="009A4CAE" w:rsidP="00384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CAE" w:rsidRDefault="009A4CAE" w:rsidP="00384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AF9" w:rsidRDefault="00422AF9" w:rsidP="00384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FE">
        <w:rPr>
          <w:rFonts w:ascii="Times New Roman" w:hAnsi="Times New Roman" w:cs="Times New Roman"/>
          <w:b/>
          <w:sz w:val="24"/>
          <w:szCs w:val="24"/>
        </w:rPr>
        <w:lastRenderedPageBreak/>
        <w:t>6. ПОРЯДОК РАЗРЕШЕНИЯ СПОРОВ</w:t>
      </w:r>
    </w:p>
    <w:p w:rsidR="006644F4" w:rsidRPr="006978FE" w:rsidRDefault="006644F4" w:rsidP="00384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AF9" w:rsidRPr="006978FE" w:rsidRDefault="00422AF9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6.1. Стороны избрали в качестве применимого права настоящего Договора – Законодательство Российской Федерации.</w:t>
      </w:r>
    </w:p>
    <w:p w:rsidR="00422AF9" w:rsidRDefault="00422AF9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6.2. Все споры, возникающие из реализации условий настоящего Договора, разрешаются путем переговоров. Не разрешенные путем переговоров споры подлежат разрешению в Арбитражном суде Санкт-Петербурга и Ленинградской области.</w:t>
      </w:r>
    </w:p>
    <w:p w:rsidR="006644F4" w:rsidRDefault="006644F4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AF9" w:rsidRPr="006978FE" w:rsidRDefault="00422AF9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4F4" w:rsidRDefault="00422AF9" w:rsidP="00476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FE">
        <w:rPr>
          <w:rFonts w:ascii="Times New Roman" w:hAnsi="Times New Roman" w:cs="Times New Roman"/>
          <w:b/>
          <w:sz w:val="24"/>
          <w:szCs w:val="24"/>
        </w:rPr>
        <w:t>7. ОСОБЫЕ УСЛОВИЯ</w:t>
      </w:r>
    </w:p>
    <w:p w:rsidR="006644F4" w:rsidRPr="006978FE" w:rsidRDefault="006644F4" w:rsidP="00476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AF9" w:rsidRPr="006978FE" w:rsidRDefault="00422AF9" w:rsidP="006F2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и действует до </w:t>
      </w:r>
      <w:r w:rsidR="006F22F7">
        <w:rPr>
          <w:rFonts w:ascii="Times New Roman" w:hAnsi="Times New Roman" w:cs="Times New Roman"/>
          <w:sz w:val="24"/>
          <w:szCs w:val="24"/>
        </w:rPr>
        <w:t>31 декабря 201</w:t>
      </w:r>
      <w:r w:rsidR="008F3CD8" w:rsidRPr="008F3CD8">
        <w:rPr>
          <w:rFonts w:ascii="Times New Roman" w:hAnsi="Times New Roman" w:cs="Times New Roman"/>
          <w:sz w:val="24"/>
          <w:szCs w:val="24"/>
        </w:rPr>
        <w:t>9</w:t>
      </w:r>
      <w:r w:rsidR="006F22F7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6F22F7" w:rsidRPr="006F22F7">
        <w:rPr>
          <w:rFonts w:ascii="Times New Roman" w:hAnsi="Times New Roman" w:cs="Times New Roman"/>
          <w:sz w:val="24"/>
          <w:szCs w:val="24"/>
        </w:rPr>
        <w:t>В том случае, если ни одна из Сторон за 1 месяц до окончания срока настоящего Договора не заявит о его расторжении, Договор считается пролонгированным на каждый последующий календарный год.</w:t>
      </w:r>
      <w:r w:rsidR="006F22F7">
        <w:rPr>
          <w:rFonts w:ascii="Times New Roman" w:hAnsi="Times New Roman" w:cs="Times New Roman"/>
          <w:sz w:val="24"/>
          <w:szCs w:val="24"/>
        </w:rPr>
        <w:t xml:space="preserve"> </w:t>
      </w:r>
      <w:r w:rsidR="006F22F7" w:rsidRPr="006F22F7">
        <w:rPr>
          <w:rFonts w:ascii="Times New Roman" w:hAnsi="Times New Roman" w:cs="Times New Roman"/>
          <w:sz w:val="24"/>
          <w:szCs w:val="24"/>
        </w:rPr>
        <w:t>Прекращение договора не освобождает стороны от окончательного выполнения взаимных обязательств.</w:t>
      </w:r>
    </w:p>
    <w:p w:rsidR="00422AF9" w:rsidRPr="006978FE" w:rsidRDefault="00422AF9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7.2. Если ни одн</w:t>
      </w:r>
      <w:r w:rsidR="000F3C53">
        <w:rPr>
          <w:rFonts w:ascii="Times New Roman" w:hAnsi="Times New Roman" w:cs="Times New Roman"/>
          <w:sz w:val="24"/>
          <w:szCs w:val="24"/>
        </w:rPr>
        <w:t>а из Сторон не известит другую С</w:t>
      </w:r>
      <w:r w:rsidRPr="006978FE">
        <w:rPr>
          <w:rFonts w:ascii="Times New Roman" w:hAnsi="Times New Roman" w:cs="Times New Roman"/>
          <w:sz w:val="24"/>
          <w:szCs w:val="24"/>
        </w:rPr>
        <w:t>торону в письменной форме о расторжении Договора, то его условия будут считаться согласованными на неограниченное время.</w:t>
      </w:r>
    </w:p>
    <w:p w:rsidR="009236ED" w:rsidRPr="006978FE" w:rsidRDefault="009236ED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по одному экземпляру для каждой из Сторон.</w:t>
      </w:r>
    </w:p>
    <w:p w:rsidR="009236ED" w:rsidRPr="006978FE" w:rsidRDefault="009236ED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7.4.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</w:t>
      </w:r>
    </w:p>
    <w:p w:rsidR="009236ED" w:rsidRPr="006978FE" w:rsidRDefault="009236ED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 xml:space="preserve">7.5. Настоящий Договор, все Дополнительные Соглашения к нему, а также </w:t>
      </w:r>
      <w:r w:rsidR="00476917" w:rsidRPr="006978FE">
        <w:rPr>
          <w:rFonts w:ascii="Times New Roman" w:hAnsi="Times New Roman" w:cs="Times New Roman"/>
          <w:sz w:val="24"/>
          <w:szCs w:val="24"/>
        </w:rPr>
        <w:t>Заявки</w:t>
      </w:r>
      <w:r w:rsidRPr="006978FE">
        <w:rPr>
          <w:rFonts w:ascii="Times New Roman" w:hAnsi="Times New Roman" w:cs="Times New Roman"/>
          <w:sz w:val="24"/>
          <w:szCs w:val="24"/>
        </w:rPr>
        <w:t xml:space="preserve"> на осуществление </w:t>
      </w:r>
      <w:r w:rsidR="00476917" w:rsidRPr="006978FE">
        <w:rPr>
          <w:rFonts w:ascii="Times New Roman" w:hAnsi="Times New Roman" w:cs="Times New Roman"/>
          <w:sz w:val="24"/>
          <w:szCs w:val="24"/>
        </w:rPr>
        <w:t>транспортно-экспедиционных услуг</w:t>
      </w:r>
      <w:r w:rsidRPr="006978FE">
        <w:rPr>
          <w:rFonts w:ascii="Times New Roman" w:hAnsi="Times New Roman" w:cs="Times New Roman"/>
          <w:sz w:val="24"/>
          <w:szCs w:val="24"/>
        </w:rPr>
        <w:t>, полученные посредством электронной почты и факсимильной связи, являются письменными доказательствами при рассмотрении спора в суде. Указанное в настоящем пункте правило применяется Сторонами Договора до получения оригиналов указанных документов.</w:t>
      </w:r>
    </w:p>
    <w:p w:rsidR="009236ED" w:rsidRPr="006978FE" w:rsidRDefault="009236ED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6ED" w:rsidRDefault="009236ED" w:rsidP="00384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FE">
        <w:rPr>
          <w:rFonts w:ascii="Times New Roman" w:hAnsi="Times New Roman" w:cs="Times New Roman"/>
          <w:b/>
          <w:sz w:val="24"/>
          <w:szCs w:val="24"/>
        </w:rPr>
        <w:t>8. КОНФИДЕНЦИАЛЬНОСТЬ</w:t>
      </w:r>
    </w:p>
    <w:p w:rsidR="006644F4" w:rsidRPr="006978FE" w:rsidRDefault="006644F4" w:rsidP="00384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6ED" w:rsidRPr="006978FE" w:rsidRDefault="00083B0A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8.1. Любая информация, передаваемая одной Сторонами друг другу для исполнения своих обязательств по настоящему Договору, а также сведения, касающиеся предмета настоящего Договора, хода его исполнения и достигнутых результатов</w:t>
      </w:r>
      <w:r w:rsidR="00063A7C" w:rsidRPr="006978FE">
        <w:rPr>
          <w:rFonts w:ascii="Times New Roman" w:hAnsi="Times New Roman" w:cs="Times New Roman"/>
          <w:sz w:val="24"/>
          <w:szCs w:val="24"/>
        </w:rPr>
        <w:t>, является конфиденциальной информацией, кроме информации, указанной в п. 8.2. настоящего Договора.</w:t>
      </w:r>
    </w:p>
    <w:p w:rsidR="00063A7C" w:rsidRPr="006978FE" w:rsidRDefault="00063A7C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8.2. Информация не является конфиденциальной, если она является общедоступной, т.е.:</w:t>
      </w:r>
    </w:p>
    <w:p w:rsidR="00063A7C" w:rsidRPr="006978FE" w:rsidRDefault="00063A7C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Сторона, передавшая информацию, не принимает мер к охране информации;</w:t>
      </w:r>
    </w:p>
    <w:p w:rsidR="00063A7C" w:rsidRPr="006978FE" w:rsidRDefault="00063A7C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к информации есть доступ в силу требований законодательства Российской Федерации;</w:t>
      </w:r>
    </w:p>
    <w:p w:rsidR="00063A7C" w:rsidRPr="006978FE" w:rsidRDefault="00063A7C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является публично известной или становится таковой в результате действий или решений Стороны, передавшей информацию;</w:t>
      </w:r>
    </w:p>
    <w:p w:rsidR="00063A7C" w:rsidRPr="006978FE" w:rsidRDefault="00063A7C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- была известна на законных основаниях другой Стороне до момента вступления в силу настоящего Договора. При этом, на использование инфор</w:t>
      </w:r>
      <w:r w:rsidR="006644F4">
        <w:rPr>
          <w:rFonts w:ascii="Times New Roman" w:hAnsi="Times New Roman" w:cs="Times New Roman"/>
          <w:sz w:val="24"/>
          <w:szCs w:val="24"/>
        </w:rPr>
        <w:t>мации не распространялись какие-</w:t>
      </w:r>
      <w:r w:rsidRPr="006978FE">
        <w:rPr>
          <w:rFonts w:ascii="Times New Roman" w:hAnsi="Times New Roman" w:cs="Times New Roman"/>
          <w:sz w:val="24"/>
          <w:szCs w:val="24"/>
        </w:rPr>
        <w:t>либо ограничения. Факт известности информации должен подтверждаться документами или иными доказательствами;</w:t>
      </w:r>
    </w:p>
    <w:p w:rsidR="00063A7C" w:rsidRPr="006978FE" w:rsidRDefault="00063A7C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 xml:space="preserve">- </w:t>
      </w:r>
      <w:r w:rsidR="0058292E" w:rsidRPr="006978FE">
        <w:rPr>
          <w:rFonts w:ascii="Times New Roman" w:hAnsi="Times New Roman" w:cs="Times New Roman"/>
          <w:sz w:val="24"/>
          <w:szCs w:val="24"/>
        </w:rPr>
        <w:t>была получена другой Стороной от третьих лиц, которые не были связаны обязательством о неразглашении этой информации со Стороной, передавшей информацию. Факт получения информации от третьих лиц должен подтверждаться документами или иными доказательствами;</w:t>
      </w:r>
    </w:p>
    <w:p w:rsidR="0058292E" w:rsidRPr="006978FE" w:rsidRDefault="0058292E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lastRenderedPageBreak/>
        <w:t>8.3. Информация признается конфиденциальной независимо от того, на каких носителях она содержится и в какой форме она выражена.</w:t>
      </w:r>
    </w:p>
    <w:p w:rsidR="0058292E" w:rsidRPr="006978FE" w:rsidRDefault="0058292E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8.4. Каждая Сторона обязуется использовать конфиденциальную информацию исключительно для исполнения своих обязательств по настоящему Договору, не передавать ее третьим лицам и не разглашать иным образом в течение срока действия настоящего Договора и в течение 3 (трех) лет с момента окончания срока его действия.</w:t>
      </w:r>
    </w:p>
    <w:p w:rsidR="0058292E" w:rsidRPr="006978FE" w:rsidRDefault="0058292E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8.5. Каждая Сторона обязана проинформировать своих сотрудников, которым</w:t>
      </w:r>
      <w:r w:rsidR="00637DE8" w:rsidRPr="006978FE">
        <w:rPr>
          <w:rFonts w:ascii="Times New Roman" w:hAnsi="Times New Roman" w:cs="Times New Roman"/>
          <w:sz w:val="24"/>
          <w:szCs w:val="24"/>
        </w:rPr>
        <w:t xml:space="preserve"> информация раскрывается в связи с исполнением ими своих трудовых обязанностей, об ответственности при разглашении информации, возникающей у Стороны по настоящему Договору, и провести необходимое обучение таких сотрудников способам обеспечения конфиденциальности информации.</w:t>
      </w:r>
    </w:p>
    <w:p w:rsidR="009236ED" w:rsidRPr="006978FE" w:rsidRDefault="00637DE8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 xml:space="preserve">8.6. Сторона, разгласившая конфиденциальную информацию без предварительного письменного согласия второй Стороны, возмещает последней причиненные убытки, подтвержденные документально, в полном объеме. </w:t>
      </w:r>
    </w:p>
    <w:p w:rsidR="009236ED" w:rsidRPr="006978FE" w:rsidRDefault="009236ED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6ED" w:rsidRPr="006978FE" w:rsidRDefault="009236ED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DE8" w:rsidRPr="006978FE" w:rsidRDefault="00637DE8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6ED" w:rsidRPr="006978FE" w:rsidRDefault="009236ED" w:rsidP="00384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FE">
        <w:rPr>
          <w:rFonts w:ascii="Times New Roman" w:hAnsi="Times New Roman" w:cs="Times New Roman"/>
          <w:b/>
          <w:sz w:val="24"/>
          <w:szCs w:val="24"/>
        </w:rPr>
        <w:t>9. АДРЕСА И РЕКВИЗИТЫ СТОРОН</w:t>
      </w:r>
    </w:p>
    <w:p w:rsidR="009236ED" w:rsidRPr="006978FE" w:rsidRDefault="009236ED" w:rsidP="0042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385"/>
      </w:tblGrid>
      <w:tr w:rsidR="002B1BF0" w:rsidRPr="006978FE" w:rsidTr="006F085C">
        <w:trPr>
          <w:trHeight w:val="6540"/>
        </w:trPr>
        <w:tc>
          <w:tcPr>
            <w:tcW w:w="4964" w:type="dxa"/>
            <w:shd w:val="clear" w:color="auto" w:fill="auto"/>
          </w:tcPr>
          <w:p w:rsidR="002B1BF0" w:rsidRPr="006978FE" w:rsidRDefault="002B1BF0" w:rsidP="002B1BF0">
            <w:pPr>
              <w:pStyle w:val="aa"/>
              <w:tabs>
                <w:tab w:val="left" w:pos="0"/>
              </w:tabs>
              <w:jc w:val="left"/>
              <w:rPr>
                <w:szCs w:val="24"/>
              </w:rPr>
            </w:pPr>
            <w:r w:rsidRPr="006978FE">
              <w:rPr>
                <w:szCs w:val="24"/>
                <w:u w:val="single"/>
              </w:rPr>
              <w:t>Клиент</w:t>
            </w:r>
            <w:r w:rsidRPr="006978FE">
              <w:rPr>
                <w:szCs w:val="24"/>
              </w:rPr>
              <w:t>:</w:t>
            </w:r>
          </w:p>
          <w:p w:rsidR="002B1BF0" w:rsidRPr="006978FE" w:rsidRDefault="002B1BF0" w:rsidP="002B1BF0">
            <w:pPr>
              <w:pStyle w:val="2"/>
              <w:numPr>
                <w:ilvl w:val="0"/>
                <w:numId w:val="0"/>
              </w:numPr>
              <w:ind w:right="0"/>
              <w:jc w:val="left"/>
              <w:rPr>
                <w:b/>
                <w:szCs w:val="24"/>
              </w:rPr>
            </w:pPr>
          </w:p>
          <w:p w:rsidR="0087717C" w:rsidRDefault="0087717C" w:rsidP="008771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34634" w:rsidRDefault="00734634" w:rsidP="008771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34634" w:rsidRDefault="00734634" w:rsidP="008771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34634" w:rsidRDefault="00734634" w:rsidP="008771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34634" w:rsidRDefault="00734634" w:rsidP="008771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34634" w:rsidRDefault="00734634" w:rsidP="008771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34634" w:rsidRDefault="00734634" w:rsidP="008771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34634" w:rsidRDefault="00734634" w:rsidP="008771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34634" w:rsidRDefault="00734634" w:rsidP="008771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34634" w:rsidRDefault="00734634" w:rsidP="008771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34634" w:rsidRDefault="00734634" w:rsidP="008771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34634" w:rsidRDefault="00734634" w:rsidP="008771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34634" w:rsidRDefault="00734634" w:rsidP="008771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34634" w:rsidRDefault="00734634" w:rsidP="008771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34634" w:rsidRDefault="00734634" w:rsidP="008771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34634" w:rsidRDefault="00734634" w:rsidP="008771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34634" w:rsidRDefault="00734634" w:rsidP="008771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34634" w:rsidRPr="00734634" w:rsidRDefault="00734634" w:rsidP="008771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3761" w:rsidRDefault="004F3761" w:rsidP="008771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761" w:rsidRDefault="00F53683" w:rsidP="008771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5928" w:rsidRPr="006978FE" w:rsidRDefault="00BF5928" w:rsidP="008771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17C" w:rsidRPr="006978FE" w:rsidRDefault="0087717C" w:rsidP="008771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8FE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директор:</w:t>
            </w:r>
          </w:p>
          <w:p w:rsidR="0087717C" w:rsidRPr="006978FE" w:rsidRDefault="0087717C" w:rsidP="0087717C">
            <w:pPr>
              <w:pStyle w:val="aa"/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87717C" w:rsidRPr="006978FE" w:rsidRDefault="0087717C" w:rsidP="0087717C">
            <w:pPr>
              <w:pStyle w:val="aa"/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6978FE">
              <w:rPr>
                <w:bCs/>
                <w:szCs w:val="24"/>
              </w:rPr>
              <w:t xml:space="preserve">                               </w:t>
            </w:r>
          </w:p>
          <w:p w:rsidR="002B1BF0" w:rsidRPr="0087717C" w:rsidRDefault="0087717C" w:rsidP="0073463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7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Pr="00877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 </w:t>
            </w:r>
          </w:p>
        </w:tc>
        <w:tc>
          <w:tcPr>
            <w:tcW w:w="5385" w:type="dxa"/>
            <w:shd w:val="clear" w:color="auto" w:fill="auto"/>
          </w:tcPr>
          <w:p w:rsidR="002B1BF0" w:rsidRPr="006978FE" w:rsidRDefault="002B1BF0" w:rsidP="002B1BF0">
            <w:pPr>
              <w:pStyle w:val="aa"/>
              <w:tabs>
                <w:tab w:val="left" w:pos="0"/>
              </w:tabs>
              <w:jc w:val="left"/>
              <w:rPr>
                <w:szCs w:val="24"/>
              </w:rPr>
            </w:pPr>
            <w:r w:rsidRPr="006978FE">
              <w:rPr>
                <w:szCs w:val="24"/>
                <w:u w:val="single"/>
              </w:rPr>
              <w:t>Экспедитор:</w:t>
            </w:r>
          </w:p>
          <w:p w:rsidR="002B1BF0" w:rsidRPr="006978FE" w:rsidRDefault="002B1BF0" w:rsidP="002B1B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F82" w:rsidRPr="006978FE" w:rsidRDefault="00461F82" w:rsidP="00461F8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E">
              <w:rPr>
                <w:rFonts w:ascii="Times New Roman" w:hAnsi="Times New Roman" w:cs="Times New Roman"/>
                <w:b/>
                <w:sz w:val="24"/>
                <w:szCs w:val="24"/>
              </w:rPr>
              <w:t>ООО «СМ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-Транс СПб</w:t>
            </w:r>
            <w:r w:rsidRPr="006978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61F82" w:rsidRPr="00996C9F" w:rsidRDefault="00461F82" w:rsidP="00461F8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C9F">
              <w:rPr>
                <w:rFonts w:ascii="Times New Roman" w:hAnsi="Times New Roman" w:cs="Times New Roman"/>
                <w:sz w:val="24"/>
                <w:szCs w:val="24"/>
              </w:rPr>
              <w:t>ИНН 7816513056</w:t>
            </w:r>
          </w:p>
          <w:p w:rsidR="00461F82" w:rsidRPr="00996C9F" w:rsidRDefault="00461F82" w:rsidP="00461F8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C9F">
              <w:rPr>
                <w:rFonts w:ascii="Times New Roman" w:hAnsi="Times New Roman" w:cs="Times New Roman"/>
                <w:sz w:val="24"/>
                <w:szCs w:val="24"/>
              </w:rPr>
              <w:t>КПП 781601001</w:t>
            </w:r>
          </w:p>
          <w:p w:rsidR="00461F82" w:rsidRPr="00996C9F" w:rsidRDefault="00461F82" w:rsidP="00461F82">
            <w:pPr>
              <w:widowControl w:val="0"/>
              <w:shd w:val="clear" w:color="auto" w:fill="FFFFFF"/>
              <w:tabs>
                <w:tab w:val="left" w:pos="0"/>
                <w:tab w:val="left" w:pos="1061"/>
                <w:tab w:val="left" w:pos="5098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</w:t>
            </w:r>
            <w:r w:rsidRPr="00996C9F">
              <w:rPr>
                <w:rFonts w:ascii="Times New Roman" w:hAnsi="Times New Roman" w:cs="Times New Roman"/>
                <w:sz w:val="24"/>
                <w:szCs w:val="24"/>
              </w:rPr>
              <w:t>91940594</w:t>
            </w:r>
          </w:p>
          <w:p w:rsidR="00461F82" w:rsidRPr="00996C9F" w:rsidRDefault="00461F82" w:rsidP="00461F8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C9F">
              <w:rPr>
                <w:rFonts w:ascii="Times New Roman" w:hAnsi="Times New Roman" w:cs="Times New Roman"/>
                <w:sz w:val="24"/>
                <w:szCs w:val="24"/>
              </w:rPr>
              <w:t>ОГРН 1117847190658</w:t>
            </w:r>
          </w:p>
          <w:p w:rsidR="00461F82" w:rsidRPr="00996C9F" w:rsidRDefault="00461F82" w:rsidP="00461F8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C9F">
              <w:rPr>
                <w:rFonts w:ascii="Times New Roman" w:hAnsi="Times New Roman" w:cs="Times New Roman"/>
                <w:sz w:val="24"/>
                <w:szCs w:val="24"/>
              </w:rPr>
              <w:t>Юридический адрес: 192102, г.</w:t>
            </w:r>
            <w:r w:rsidR="00173972" w:rsidRPr="0017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3972"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996C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3972">
              <w:rPr>
                <w:rFonts w:ascii="Times New Roman" w:hAnsi="Times New Roman" w:cs="Times New Roman"/>
                <w:sz w:val="24"/>
                <w:szCs w:val="24"/>
              </w:rPr>
              <w:t>етербург ул. Салова,</w:t>
            </w:r>
            <w:r w:rsidRPr="00996C9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73972">
              <w:rPr>
                <w:rFonts w:ascii="Times New Roman" w:hAnsi="Times New Roman" w:cs="Times New Roman"/>
                <w:sz w:val="24"/>
                <w:szCs w:val="24"/>
              </w:rPr>
              <w:t>ом №31,</w:t>
            </w:r>
            <w:r w:rsidRPr="00996C9F">
              <w:rPr>
                <w:rFonts w:ascii="Times New Roman" w:hAnsi="Times New Roman" w:cs="Times New Roman"/>
                <w:sz w:val="24"/>
                <w:szCs w:val="24"/>
              </w:rPr>
              <w:t xml:space="preserve"> лит.А</w:t>
            </w:r>
            <w:r w:rsidR="001739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6C9F">
              <w:rPr>
                <w:rFonts w:ascii="Times New Roman" w:hAnsi="Times New Roman" w:cs="Times New Roman"/>
                <w:sz w:val="24"/>
                <w:szCs w:val="24"/>
              </w:rPr>
              <w:t xml:space="preserve"> офис </w:t>
            </w:r>
            <w:r w:rsidR="00173972">
              <w:rPr>
                <w:rFonts w:ascii="Times New Roman" w:hAnsi="Times New Roman" w:cs="Times New Roman"/>
                <w:sz w:val="24"/>
                <w:szCs w:val="24"/>
              </w:rPr>
              <w:t>2-Л</w:t>
            </w:r>
          </w:p>
          <w:p w:rsidR="00173972" w:rsidRDefault="00461F82" w:rsidP="00461F8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C9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r w:rsidR="00173972" w:rsidRPr="00996C9F">
              <w:rPr>
                <w:rFonts w:ascii="Times New Roman" w:hAnsi="Times New Roman" w:cs="Times New Roman"/>
                <w:sz w:val="24"/>
                <w:szCs w:val="24"/>
              </w:rPr>
              <w:t>192102, г.</w:t>
            </w:r>
            <w:r w:rsidR="00173972" w:rsidRPr="0017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972" w:rsidRPr="00996C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3972"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="00173972" w:rsidRPr="00996C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3972">
              <w:rPr>
                <w:rFonts w:ascii="Times New Roman" w:hAnsi="Times New Roman" w:cs="Times New Roman"/>
                <w:sz w:val="24"/>
                <w:szCs w:val="24"/>
              </w:rPr>
              <w:t>етербург ул. Салова,</w:t>
            </w:r>
            <w:r w:rsidR="00173972" w:rsidRPr="00996C9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73972">
              <w:rPr>
                <w:rFonts w:ascii="Times New Roman" w:hAnsi="Times New Roman" w:cs="Times New Roman"/>
                <w:sz w:val="24"/>
                <w:szCs w:val="24"/>
              </w:rPr>
              <w:t>ом №31,</w:t>
            </w:r>
            <w:r w:rsidR="00173972" w:rsidRPr="00996C9F">
              <w:rPr>
                <w:rFonts w:ascii="Times New Roman" w:hAnsi="Times New Roman" w:cs="Times New Roman"/>
                <w:sz w:val="24"/>
                <w:szCs w:val="24"/>
              </w:rPr>
              <w:t xml:space="preserve"> лит.А</w:t>
            </w:r>
            <w:r w:rsidR="001739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3972" w:rsidRPr="00996C9F">
              <w:rPr>
                <w:rFonts w:ascii="Times New Roman" w:hAnsi="Times New Roman" w:cs="Times New Roman"/>
                <w:sz w:val="24"/>
                <w:szCs w:val="24"/>
              </w:rPr>
              <w:t xml:space="preserve"> офис </w:t>
            </w:r>
            <w:r w:rsidR="00173972">
              <w:rPr>
                <w:rFonts w:ascii="Times New Roman" w:hAnsi="Times New Roman" w:cs="Times New Roman"/>
                <w:sz w:val="24"/>
                <w:szCs w:val="24"/>
              </w:rPr>
              <w:t>2-Л</w:t>
            </w:r>
            <w:r w:rsidR="00173972" w:rsidRPr="00996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F82" w:rsidRPr="00996C9F" w:rsidRDefault="00461F82" w:rsidP="00461F8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C9F">
              <w:rPr>
                <w:rFonts w:ascii="Times New Roman" w:hAnsi="Times New Roman" w:cs="Times New Roman"/>
                <w:sz w:val="24"/>
                <w:szCs w:val="24"/>
              </w:rPr>
              <w:t>Почтовый адрес: 192102, г. Санкт-Петербург, а/я № 244</w:t>
            </w:r>
          </w:p>
          <w:p w:rsidR="00461F82" w:rsidRPr="0005180D" w:rsidRDefault="00461F82" w:rsidP="00461F8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96C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05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96C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mail</w:t>
            </w:r>
            <w:r w:rsidRPr="0005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96C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manager</w:t>
            </w:r>
            <w:r w:rsidRPr="000518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  <w:r w:rsidR="001739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cm</w:t>
            </w:r>
            <w:r w:rsidRPr="000518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996C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="001739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rans</w:t>
            </w:r>
            <w:r w:rsidRPr="000518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96C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461F82" w:rsidRPr="00996C9F" w:rsidRDefault="00461F82" w:rsidP="00461F82">
            <w:pPr>
              <w:widowControl w:val="0"/>
              <w:shd w:val="clear" w:color="auto" w:fill="FFFFFF"/>
              <w:tabs>
                <w:tab w:val="left" w:pos="0"/>
                <w:tab w:val="left" w:pos="1061"/>
                <w:tab w:val="left" w:pos="5098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C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р/с </w:t>
            </w:r>
            <w:r w:rsidRPr="00996C9F">
              <w:rPr>
                <w:rFonts w:ascii="Times New Roman" w:hAnsi="Times New Roman" w:cs="Times New Roman"/>
                <w:sz w:val="24"/>
                <w:szCs w:val="24"/>
              </w:rPr>
              <w:t>40702810</w:t>
            </w:r>
            <w:r w:rsidR="00B7208B">
              <w:rPr>
                <w:rFonts w:ascii="Times New Roman" w:hAnsi="Times New Roman" w:cs="Times New Roman"/>
                <w:sz w:val="24"/>
                <w:szCs w:val="24"/>
              </w:rPr>
              <w:t>790500001123</w:t>
            </w:r>
            <w:r w:rsidRPr="00996C9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5180D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r w:rsidR="00573F3C">
              <w:rPr>
                <w:rFonts w:ascii="Times New Roman" w:hAnsi="Times New Roman" w:cs="Times New Roman"/>
                <w:sz w:val="24"/>
                <w:szCs w:val="24"/>
              </w:rPr>
              <w:t xml:space="preserve"> офис «Лиговский» ПАО «Банк «Санкт-Петербург»</w:t>
            </w:r>
            <w:r w:rsidRPr="00996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F82" w:rsidRPr="00996C9F" w:rsidRDefault="00461F82" w:rsidP="00461F82">
            <w:pPr>
              <w:widowControl w:val="0"/>
              <w:shd w:val="clear" w:color="auto" w:fill="FFFFFF"/>
              <w:tabs>
                <w:tab w:val="left" w:pos="0"/>
                <w:tab w:val="left" w:pos="1061"/>
                <w:tab w:val="left" w:pos="5098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C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к/с </w:t>
            </w:r>
            <w:r w:rsidRPr="00996C9F">
              <w:rPr>
                <w:rFonts w:ascii="Times New Roman" w:hAnsi="Times New Roman" w:cs="Times New Roman"/>
                <w:sz w:val="24"/>
                <w:szCs w:val="24"/>
              </w:rPr>
              <w:t>30101810</w:t>
            </w:r>
            <w:r w:rsidR="00573F3C">
              <w:rPr>
                <w:rFonts w:ascii="Times New Roman" w:hAnsi="Times New Roman" w:cs="Times New Roman"/>
                <w:sz w:val="24"/>
                <w:szCs w:val="24"/>
              </w:rPr>
              <w:t>900000000790</w:t>
            </w:r>
          </w:p>
          <w:p w:rsidR="00461F82" w:rsidRPr="00996C9F" w:rsidRDefault="00461F82" w:rsidP="00461F82">
            <w:pPr>
              <w:widowControl w:val="0"/>
              <w:shd w:val="clear" w:color="auto" w:fill="FFFFFF"/>
              <w:tabs>
                <w:tab w:val="left" w:pos="0"/>
                <w:tab w:val="left" w:pos="1061"/>
                <w:tab w:val="left" w:pos="5098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  </w:t>
            </w:r>
            <w:r w:rsidR="00573F3C">
              <w:rPr>
                <w:rFonts w:ascii="Times New Roman" w:hAnsi="Times New Roman" w:cs="Times New Roman"/>
                <w:sz w:val="24"/>
                <w:szCs w:val="24"/>
              </w:rPr>
              <w:t>044030790</w:t>
            </w:r>
          </w:p>
          <w:p w:rsidR="002B1BF0" w:rsidRDefault="002B1BF0" w:rsidP="002B1B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F82" w:rsidRPr="006978FE" w:rsidRDefault="00461F82" w:rsidP="002B1B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F0" w:rsidRDefault="002B1BF0" w:rsidP="002B1B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F0" w:rsidRPr="006978FE" w:rsidRDefault="000171B8" w:rsidP="002B1BF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Управляющий- индивидуальный предприниматель </w:t>
            </w:r>
            <w:r w:rsidR="002B1BF0" w:rsidRPr="006978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B1BF0" w:rsidRPr="006978FE" w:rsidRDefault="002B1BF0" w:rsidP="002B1BF0">
            <w:pPr>
              <w:pStyle w:val="aa"/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2B1BF0" w:rsidRPr="006978FE" w:rsidRDefault="002B1BF0" w:rsidP="002B1BF0">
            <w:pPr>
              <w:pStyle w:val="aa"/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6978FE">
              <w:rPr>
                <w:bCs/>
                <w:szCs w:val="24"/>
              </w:rPr>
              <w:t xml:space="preserve">                               </w:t>
            </w:r>
          </w:p>
          <w:p w:rsidR="002B1BF0" w:rsidRPr="006978FE" w:rsidRDefault="006F085C" w:rsidP="000171B8">
            <w:pPr>
              <w:pStyle w:val="aa"/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6978FE">
              <w:rPr>
                <w:bCs/>
                <w:szCs w:val="24"/>
              </w:rPr>
              <w:t xml:space="preserve">                            </w:t>
            </w:r>
            <w:r w:rsidR="002B1BF0" w:rsidRPr="006978FE">
              <w:rPr>
                <w:bCs/>
                <w:szCs w:val="24"/>
              </w:rPr>
              <w:t xml:space="preserve"> _____________ </w:t>
            </w:r>
            <w:r w:rsidR="000171B8">
              <w:rPr>
                <w:bCs/>
                <w:szCs w:val="24"/>
              </w:rPr>
              <w:t xml:space="preserve">О. В. Кузнецова </w:t>
            </w:r>
          </w:p>
        </w:tc>
      </w:tr>
    </w:tbl>
    <w:p w:rsidR="006F085C" w:rsidRPr="000171B8" w:rsidRDefault="006F085C" w:rsidP="00921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85C" w:rsidRPr="006978FE" w:rsidRDefault="006F085C" w:rsidP="006F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1 к договору № </w:t>
      </w:r>
      <w:r w:rsidR="00734634" w:rsidRPr="0073463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6978FE">
        <w:rPr>
          <w:rFonts w:ascii="Times New Roman" w:hAnsi="Times New Roman" w:cs="Times New Roman"/>
          <w:b/>
          <w:bCs/>
          <w:sz w:val="24"/>
          <w:szCs w:val="24"/>
        </w:rPr>
        <w:t>от  «</w:t>
      </w:r>
      <w:r w:rsidR="00734634" w:rsidRPr="0073463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978F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734634" w:rsidRPr="0073463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6978F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8F3CD8" w:rsidRPr="008F3CD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978F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6F085C" w:rsidRPr="006978FE" w:rsidRDefault="006F085C" w:rsidP="006F0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85C" w:rsidRPr="006978FE" w:rsidRDefault="006F085C" w:rsidP="006F085C">
      <w:pPr>
        <w:tabs>
          <w:tab w:val="left" w:pos="0"/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85C" w:rsidRPr="006978FE" w:rsidRDefault="006F085C" w:rsidP="006F085C">
      <w:pPr>
        <w:tabs>
          <w:tab w:val="left" w:pos="0"/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FE">
        <w:rPr>
          <w:rFonts w:ascii="Times New Roman" w:hAnsi="Times New Roman" w:cs="Times New Roman"/>
          <w:b/>
          <w:sz w:val="24"/>
          <w:szCs w:val="24"/>
        </w:rPr>
        <w:t>Дополнительное соглашение №_____</w:t>
      </w:r>
    </w:p>
    <w:p w:rsidR="006F085C" w:rsidRPr="006978FE" w:rsidRDefault="006F085C" w:rsidP="006F085C">
      <w:pPr>
        <w:tabs>
          <w:tab w:val="left" w:pos="0"/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85C" w:rsidRPr="006978FE" w:rsidRDefault="006F085C" w:rsidP="006F085C">
      <w:pPr>
        <w:tabs>
          <w:tab w:val="left" w:pos="0"/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FE"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«____» ______ 201__ г.</w:t>
      </w:r>
    </w:p>
    <w:p w:rsidR="006F085C" w:rsidRPr="006978FE" w:rsidRDefault="006F085C" w:rsidP="006F085C">
      <w:pPr>
        <w:tabs>
          <w:tab w:val="left" w:pos="0"/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85C" w:rsidRPr="006978FE" w:rsidRDefault="00B1757C" w:rsidP="004E3E10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10.9pt;margin-top:35.7pt;width:467pt;height:456.2pt;rotation:325;z-index:251660288;mso-wrap-style:none;v-text-anchor:middle" adj="12723" fillcolor="silver" strokeweight=".09mm">
            <v:fill opacity="13107f" color2="#3f3f3f"/>
            <v:stroke joinstyle="miter" endcap="square"/>
            <v:textpath style="font-family:&quot;Arial&quot;;v-text-kern:t" fitpath="t" string="образец"/>
          </v:shape>
        </w:pict>
      </w:r>
      <w:r w:rsidR="006F085C" w:rsidRPr="006978FE">
        <w:rPr>
          <w:rFonts w:ascii="Times New Roman" w:hAnsi="Times New Roman" w:cs="Times New Roman"/>
          <w:b/>
          <w:sz w:val="24"/>
          <w:szCs w:val="24"/>
        </w:rPr>
        <w:t xml:space="preserve">            ООО «СМ</w:t>
      </w:r>
      <w:r w:rsidR="00F40EF7" w:rsidRPr="00F40EF7">
        <w:rPr>
          <w:rFonts w:ascii="Times New Roman" w:hAnsi="Times New Roman" w:cs="Times New Roman"/>
          <w:b/>
          <w:sz w:val="24"/>
          <w:szCs w:val="24"/>
        </w:rPr>
        <w:t>-</w:t>
      </w:r>
      <w:r w:rsidR="006F085C" w:rsidRPr="006978FE">
        <w:rPr>
          <w:rFonts w:ascii="Times New Roman" w:hAnsi="Times New Roman" w:cs="Times New Roman"/>
          <w:b/>
          <w:sz w:val="24"/>
          <w:szCs w:val="24"/>
        </w:rPr>
        <w:t>Т</w:t>
      </w:r>
      <w:r w:rsidR="00F40EF7">
        <w:rPr>
          <w:rFonts w:ascii="Times New Roman" w:hAnsi="Times New Roman" w:cs="Times New Roman"/>
          <w:b/>
          <w:sz w:val="24"/>
          <w:szCs w:val="24"/>
        </w:rPr>
        <w:t>ранс СПб</w:t>
      </w:r>
      <w:r w:rsidR="006F085C" w:rsidRPr="006978FE">
        <w:rPr>
          <w:rFonts w:ascii="Times New Roman" w:hAnsi="Times New Roman" w:cs="Times New Roman"/>
          <w:b/>
          <w:sz w:val="24"/>
          <w:szCs w:val="24"/>
        </w:rPr>
        <w:t>»,</w:t>
      </w:r>
      <w:r w:rsidR="006F085C" w:rsidRPr="006978FE">
        <w:rPr>
          <w:rFonts w:ascii="Times New Roman" w:hAnsi="Times New Roman" w:cs="Times New Roman"/>
          <w:sz w:val="24"/>
          <w:szCs w:val="24"/>
        </w:rPr>
        <w:t xml:space="preserve"> именуемое в дальнейшем «Экспедитор»,  </w:t>
      </w:r>
      <w:r w:rsidR="000171B8" w:rsidRPr="006978FE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0171B8">
        <w:rPr>
          <w:rFonts w:ascii="Times New Roman" w:hAnsi="Times New Roman" w:cs="Times New Roman"/>
          <w:sz w:val="24"/>
          <w:szCs w:val="24"/>
        </w:rPr>
        <w:t>Управляющего-индивидуального предпринимателя Кузнецовой Ольги Викторовны, действующего на основании Устава, Решени</w:t>
      </w:r>
      <w:r w:rsidR="00F832B2">
        <w:rPr>
          <w:rFonts w:ascii="Times New Roman" w:hAnsi="Times New Roman" w:cs="Times New Roman"/>
          <w:sz w:val="24"/>
          <w:szCs w:val="24"/>
        </w:rPr>
        <w:t>я</w:t>
      </w:r>
      <w:r w:rsidR="000171B8">
        <w:rPr>
          <w:rFonts w:ascii="Times New Roman" w:hAnsi="Times New Roman" w:cs="Times New Roman"/>
          <w:sz w:val="24"/>
          <w:szCs w:val="24"/>
        </w:rPr>
        <w:t xml:space="preserve"> №3/2019 Единственного участника от 17.06.2019 г. </w:t>
      </w:r>
      <w:r w:rsidR="006F085C" w:rsidRPr="006978FE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734634" w:rsidRPr="00734634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4E3E10" w:rsidRPr="006978FE">
        <w:rPr>
          <w:rFonts w:ascii="Times New Roman" w:hAnsi="Times New Roman" w:cs="Times New Roman"/>
          <w:sz w:val="24"/>
          <w:szCs w:val="24"/>
        </w:rPr>
        <w:t xml:space="preserve">, именуемое в дальнейшем «Клиент» в лице </w:t>
      </w:r>
      <w:r w:rsidR="004E3E10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734634" w:rsidRPr="00734634">
        <w:rPr>
          <w:rFonts w:ascii="Times New Roman" w:hAnsi="Times New Roman" w:cs="Times New Roman"/>
          <w:sz w:val="24"/>
          <w:szCs w:val="24"/>
        </w:rPr>
        <w:t>__________</w:t>
      </w:r>
      <w:r w:rsidR="004E3E10" w:rsidRPr="006978F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E3E10">
        <w:rPr>
          <w:rFonts w:ascii="Times New Roman" w:hAnsi="Times New Roman" w:cs="Times New Roman"/>
          <w:sz w:val="24"/>
          <w:szCs w:val="24"/>
        </w:rPr>
        <w:t>Устава</w:t>
      </w:r>
      <w:r w:rsidR="006F085C" w:rsidRPr="006978FE">
        <w:rPr>
          <w:rFonts w:ascii="Times New Roman" w:hAnsi="Times New Roman" w:cs="Times New Roman"/>
          <w:szCs w:val="24"/>
        </w:rPr>
        <w:t>, с другой стороны, именуемые в дальнейшем Стороны, составили настоящее Дополнительное соглашение о перечне, стоимости и порядке оплаты следующих услуг, предоставляемых Экспедитором:</w:t>
      </w:r>
    </w:p>
    <w:p w:rsidR="006F085C" w:rsidRPr="006978FE" w:rsidRDefault="006F085C" w:rsidP="006F085C">
      <w:pPr>
        <w:pStyle w:val="ae"/>
        <w:spacing w:before="0"/>
        <w:ind w:right="0" w:firstLine="0"/>
        <w:rPr>
          <w:rFonts w:ascii="Times New Roman" w:hAnsi="Times New Roman" w:cs="Times New Roman"/>
          <w:sz w:val="20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7371"/>
        <w:gridCol w:w="2268"/>
      </w:tblGrid>
      <w:tr w:rsidR="006F085C" w:rsidRPr="006978FE" w:rsidTr="006F085C">
        <w:trPr>
          <w:trHeight w:val="50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85C" w:rsidRPr="006978FE" w:rsidRDefault="006F085C" w:rsidP="006F085C">
            <w:pPr>
              <w:tabs>
                <w:tab w:val="left" w:pos="0"/>
                <w:tab w:val="left" w:pos="2835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8FE">
              <w:rPr>
                <w:rFonts w:ascii="Times New Roman" w:hAnsi="Times New Roman" w:cs="Times New Roman"/>
                <w:b/>
                <w:sz w:val="18"/>
                <w:szCs w:val="18"/>
              </w:rPr>
              <w:t>№№ 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5C" w:rsidRPr="006978FE" w:rsidRDefault="006F085C" w:rsidP="006F085C">
            <w:pPr>
              <w:tabs>
                <w:tab w:val="left" w:pos="0"/>
                <w:tab w:val="left" w:pos="320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85C" w:rsidRPr="006978FE" w:rsidRDefault="006F085C" w:rsidP="006F085C">
            <w:pPr>
              <w:tabs>
                <w:tab w:val="left" w:pos="0"/>
                <w:tab w:val="left" w:pos="320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b/>
                <w:sz w:val="20"/>
                <w:szCs w:val="20"/>
              </w:rPr>
              <w:t>Ставка, руб.</w:t>
            </w:r>
          </w:p>
        </w:tc>
      </w:tr>
      <w:tr w:rsidR="006F085C" w:rsidRPr="006978FE" w:rsidTr="006F085C">
        <w:trPr>
          <w:cantSplit/>
          <w:trHeight w:val="3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85C" w:rsidRPr="006978FE" w:rsidRDefault="006F085C" w:rsidP="006F085C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5C" w:rsidRPr="006978FE" w:rsidRDefault="006F085C" w:rsidP="006F085C">
            <w:pPr>
              <w:tabs>
                <w:tab w:val="left" w:pos="0"/>
                <w:tab w:val="left" w:pos="28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85C" w:rsidRPr="006978FE" w:rsidRDefault="006F085C" w:rsidP="006F085C">
            <w:pPr>
              <w:tabs>
                <w:tab w:val="left" w:pos="0"/>
                <w:tab w:val="left" w:pos="28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85C" w:rsidRPr="006978FE" w:rsidTr="006F085C">
        <w:trPr>
          <w:cantSplit/>
          <w:trHeight w:val="276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85C" w:rsidRPr="006978FE" w:rsidRDefault="006F085C" w:rsidP="006F085C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5C" w:rsidRPr="006978FE" w:rsidRDefault="006F085C" w:rsidP="006F085C">
            <w:pPr>
              <w:tabs>
                <w:tab w:val="left" w:pos="0"/>
                <w:tab w:val="left" w:pos="28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85C" w:rsidRPr="006978FE" w:rsidRDefault="006F085C" w:rsidP="006F085C">
            <w:pPr>
              <w:tabs>
                <w:tab w:val="left" w:pos="0"/>
                <w:tab w:val="left" w:pos="28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85C" w:rsidRPr="006978FE" w:rsidTr="006F085C">
        <w:trPr>
          <w:cantSplit/>
          <w:trHeight w:val="2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85C" w:rsidRPr="006978FE" w:rsidRDefault="006F085C" w:rsidP="006F085C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5C" w:rsidRPr="006978FE" w:rsidRDefault="006F085C" w:rsidP="006F085C">
            <w:pPr>
              <w:tabs>
                <w:tab w:val="left" w:pos="0"/>
                <w:tab w:val="left" w:pos="28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85C" w:rsidRPr="006978FE" w:rsidRDefault="006F085C" w:rsidP="006F085C">
            <w:pPr>
              <w:tabs>
                <w:tab w:val="left" w:pos="0"/>
                <w:tab w:val="left" w:pos="28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085C" w:rsidRPr="006978FE" w:rsidRDefault="006F085C" w:rsidP="006F085C">
      <w:pPr>
        <w:pStyle w:val="ae"/>
        <w:spacing w:before="0"/>
        <w:ind w:right="0" w:firstLine="0"/>
        <w:rPr>
          <w:rFonts w:ascii="Times New Roman" w:hAnsi="Times New Roman" w:cs="Times New Roman"/>
          <w:sz w:val="20"/>
        </w:rPr>
      </w:pPr>
    </w:p>
    <w:p w:rsidR="006F085C" w:rsidRPr="006978FE" w:rsidRDefault="006F085C" w:rsidP="006F085C">
      <w:pPr>
        <w:pStyle w:val="ae"/>
        <w:spacing w:before="0"/>
        <w:ind w:right="0" w:firstLine="0"/>
        <w:rPr>
          <w:rFonts w:ascii="Times New Roman" w:hAnsi="Times New Roman" w:cs="Times New Roman"/>
          <w:sz w:val="20"/>
        </w:rPr>
      </w:pPr>
    </w:p>
    <w:p w:rsidR="006F085C" w:rsidRPr="006978FE" w:rsidRDefault="007B0BC3" w:rsidP="006F085C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bookmarkStart w:id="6" w:name="_GoBack"/>
      <w:r>
        <w:rPr>
          <w:rFonts w:ascii="Times New Roman" w:hAnsi="Times New Roman" w:cs="Times New Roman"/>
          <w:b/>
          <w:i/>
          <w:sz w:val="20"/>
          <w:szCs w:val="20"/>
        </w:rPr>
        <w:t>Ставка дана с учетом НДС 20</w:t>
      </w:r>
      <w:r w:rsidR="006F085C" w:rsidRPr="006978FE">
        <w:rPr>
          <w:rFonts w:ascii="Times New Roman" w:hAnsi="Times New Roman" w:cs="Times New Roman"/>
          <w:b/>
          <w:i/>
          <w:sz w:val="20"/>
          <w:szCs w:val="20"/>
        </w:rPr>
        <w:t>%.</w:t>
      </w:r>
    </w:p>
    <w:bookmarkEnd w:id="6"/>
    <w:p w:rsidR="006F085C" w:rsidRPr="006978FE" w:rsidRDefault="006F085C" w:rsidP="006F085C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6978FE">
        <w:rPr>
          <w:rFonts w:ascii="Times New Roman" w:hAnsi="Times New Roman" w:cs="Times New Roman"/>
          <w:b/>
          <w:i/>
          <w:sz w:val="20"/>
          <w:szCs w:val="20"/>
        </w:rPr>
        <w:t xml:space="preserve">Ставки действуют с ___ _______  201__ г. до ___  ______ 201__г. </w:t>
      </w:r>
    </w:p>
    <w:p w:rsidR="006F085C" w:rsidRPr="006978FE" w:rsidRDefault="006F085C" w:rsidP="006F085C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6F085C" w:rsidRPr="006978FE" w:rsidRDefault="006F085C" w:rsidP="006F085C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03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1535"/>
        <w:gridCol w:w="3783"/>
        <w:gridCol w:w="4096"/>
      </w:tblGrid>
      <w:tr w:rsidR="006F085C" w:rsidRPr="006978FE" w:rsidTr="006F085C">
        <w:tc>
          <w:tcPr>
            <w:tcW w:w="10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5C" w:rsidRPr="006978FE" w:rsidRDefault="006F085C" w:rsidP="006F085C">
            <w:pPr>
              <w:pStyle w:val="ae"/>
              <w:spacing w:before="0"/>
              <w:ind w:righ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978FE">
              <w:rPr>
                <w:rFonts w:ascii="Times New Roman" w:hAnsi="Times New Roman" w:cs="Times New Roman"/>
                <w:b/>
                <w:sz w:val="20"/>
              </w:rPr>
              <w:t>График платежей</w:t>
            </w:r>
          </w:p>
        </w:tc>
      </w:tr>
      <w:tr w:rsidR="006F085C" w:rsidRPr="006978FE" w:rsidTr="006F085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85C" w:rsidRPr="006978FE" w:rsidRDefault="006F085C" w:rsidP="006F085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8FE">
              <w:rPr>
                <w:rFonts w:ascii="Times New Roman" w:hAnsi="Times New Roman" w:cs="Times New Roman"/>
                <w:b/>
                <w:sz w:val="18"/>
                <w:szCs w:val="18"/>
              </w:rPr>
              <w:t>№ платежа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85C" w:rsidRPr="006978FE" w:rsidRDefault="006F085C" w:rsidP="006F085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платежа, </w:t>
            </w:r>
          </w:p>
          <w:p w:rsidR="006F085C" w:rsidRPr="006978FE" w:rsidRDefault="006F085C" w:rsidP="006F085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85C" w:rsidRPr="006978FE" w:rsidRDefault="006F085C" w:rsidP="006F085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платежа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5C" w:rsidRPr="006978FE" w:rsidRDefault="006F085C" w:rsidP="006F085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b/>
                <w:sz w:val="20"/>
                <w:szCs w:val="20"/>
              </w:rPr>
              <w:t>Вид выполняемых услуг</w:t>
            </w:r>
          </w:p>
        </w:tc>
      </w:tr>
      <w:tr w:rsidR="006F085C" w:rsidRPr="006978FE" w:rsidTr="006F085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85C" w:rsidRPr="006978FE" w:rsidRDefault="006F085C" w:rsidP="006F085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5C" w:rsidRPr="006978FE" w:rsidRDefault="006F085C" w:rsidP="006F085C">
            <w:pPr>
              <w:tabs>
                <w:tab w:val="left" w:pos="0"/>
                <w:tab w:val="left" w:pos="28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5C" w:rsidRPr="006978FE" w:rsidRDefault="006F085C" w:rsidP="006F085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5C" w:rsidRPr="006978FE" w:rsidRDefault="006F085C" w:rsidP="006F085C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85C" w:rsidRPr="006978FE" w:rsidTr="006F085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85C" w:rsidRPr="006978FE" w:rsidRDefault="006F085C" w:rsidP="006F085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5C" w:rsidRPr="006978FE" w:rsidRDefault="006F085C" w:rsidP="006F085C">
            <w:pPr>
              <w:tabs>
                <w:tab w:val="left" w:pos="0"/>
                <w:tab w:val="left" w:pos="28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85C" w:rsidRPr="006978FE" w:rsidRDefault="006F085C" w:rsidP="006F085C">
            <w:pPr>
              <w:tabs>
                <w:tab w:val="left" w:pos="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85C" w:rsidRPr="006978FE" w:rsidRDefault="006F085C" w:rsidP="006F085C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085C" w:rsidRPr="006978FE" w:rsidRDefault="006F085C" w:rsidP="006F085C">
      <w:pPr>
        <w:pStyle w:val="ae"/>
        <w:spacing w:before="0"/>
        <w:ind w:right="0" w:firstLine="0"/>
        <w:rPr>
          <w:rFonts w:ascii="Times New Roman" w:hAnsi="Times New Roman" w:cs="Times New Roman"/>
          <w:sz w:val="20"/>
        </w:rPr>
      </w:pPr>
    </w:p>
    <w:p w:rsidR="006F085C" w:rsidRPr="006978FE" w:rsidRDefault="006F085C" w:rsidP="006F085C">
      <w:pPr>
        <w:pStyle w:val="ae"/>
        <w:spacing w:before="0"/>
        <w:ind w:right="0" w:firstLine="0"/>
        <w:rPr>
          <w:rFonts w:ascii="Times New Roman" w:hAnsi="Times New Roman" w:cs="Times New Roman"/>
          <w:sz w:val="20"/>
        </w:rPr>
      </w:pPr>
    </w:p>
    <w:p w:rsidR="006F085C" w:rsidRPr="006978FE" w:rsidRDefault="006F085C" w:rsidP="006F085C">
      <w:pPr>
        <w:pStyle w:val="ae"/>
        <w:spacing w:before="0"/>
        <w:ind w:right="0" w:firstLine="0"/>
        <w:rPr>
          <w:rFonts w:ascii="Times New Roman" w:hAnsi="Times New Roman" w:cs="Times New Roman"/>
          <w:sz w:val="20"/>
        </w:rPr>
      </w:pPr>
    </w:p>
    <w:p w:rsidR="006F085C" w:rsidRPr="006978FE" w:rsidRDefault="006F085C" w:rsidP="006F08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8FE">
        <w:rPr>
          <w:rFonts w:ascii="Times New Roman" w:hAnsi="Times New Roman" w:cs="Times New Roman"/>
          <w:sz w:val="20"/>
          <w:szCs w:val="20"/>
        </w:rPr>
        <w:t>_____________</w:t>
      </w:r>
      <w:r w:rsidRPr="006978FE">
        <w:rPr>
          <w:rFonts w:ascii="Times New Roman" w:hAnsi="Times New Roman" w:cs="Times New Roman"/>
          <w:b/>
          <w:bCs/>
          <w:sz w:val="20"/>
          <w:szCs w:val="20"/>
        </w:rPr>
        <w:t xml:space="preserve">________  Клиент                                                      </w:t>
      </w:r>
      <w:r w:rsidRPr="006978FE">
        <w:rPr>
          <w:rFonts w:ascii="Times New Roman" w:hAnsi="Times New Roman" w:cs="Times New Roman"/>
          <w:sz w:val="20"/>
          <w:szCs w:val="20"/>
        </w:rPr>
        <w:t>_______________________   Э</w:t>
      </w:r>
      <w:r w:rsidRPr="006978FE">
        <w:rPr>
          <w:rFonts w:ascii="Times New Roman" w:hAnsi="Times New Roman" w:cs="Times New Roman"/>
          <w:b/>
          <w:bCs/>
          <w:sz w:val="20"/>
          <w:szCs w:val="20"/>
        </w:rPr>
        <w:t>кспедитор</w:t>
      </w:r>
    </w:p>
    <w:p w:rsidR="006F085C" w:rsidRPr="006978FE" w:rsidRDefault="006F085C" w:rsidP="006F08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085C" w:rsidRPr="006978FE" w:rsidRDefault="006F085C" w:rsidP="006F08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085C" w:rsidRPr="006978FE" w:rsidRDefault="006F085C" w:rsidP="006F08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8FE">
        <w:rPr>
          <w:rFonts w:ascii="Times New Roman" w:hAnsi="Times New Roman" w:cs="Times New Roman"/>
          <w:sz w:val="20"/>
          <w:szCs w:val="20"/>
        </w:rPr>
        <w:t xml:space="preserve">                М. П.                                                                                                    М. П.</w:t>
      </w:r>
    </w:p>
    <w:p w:rsidR="006F085C" w:rsidRPr="006978FE" w:rsidRDefault="006F085C" w:rsidP="006F08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085C" w:rsidRPr="006978FE" w:rsidRDefault="006F085C" w:rsidP="006F0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3B0A" w:rsidRPr="006978FE" w:rsidRDefault="00083B0A" w:rsidP="006F0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3B0A" w:rsidRPr="006978FE" w:rsidRDefault="00083B0A" w:rsidP="006F0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3B0A" w:rsidRPr="006978FE" w:rsidRDefault="00083B0A" w:rsidP="006F0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3B0A" w:rsidRPr="006978FE" w:rsidRDefault="00083B0A" w:rsidP="006F0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3B0A" w:rsidRPr="006978FE" w:rsidRDefault="00083B0A" w:rsidP="006F0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3B0A" w:rsidRPr="006978FE" w:rsidRDefault="00083B0A" w:rsidP="006F0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3B0A" w:rsidRPr="006978FE" w:rsidRDefault="00083B0A" w:rsidP="006F0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3B0A" w:rsidRDefault="00083B0A" w:rsidP="006F0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47CA" w:rsidRPr="006978FE" w:rsidRDefault="008C47CA" w:rsidP="006F0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3B0A" w:rsidRDefault="00083B0A" w:rsidP="006F085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4008B" w:rsidRDefault="00B4008B" w:rsidP="006F085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34634" w:rsidRPr="00B4008B" w:rsidRDefault="00734634" w:rsidP="006F085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E3E10" w:rsidRPr="006978FE" w:rsidRDefault="004E3E10" w:rsidP="006F08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3B0A" w:rsidRPr="006978FE" w:rsidRDefault="00083B0A" w:rsidP="006644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78FE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2 к договору № </w:t>
      </w:r>
      <w:r w:rsidR="00734634" w:rsidRPr="00B7208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E3E10" w:rsidRPr="006978FE">
        <w:rPr>
          <w:rFonts w:ascii="Times New Roman" w:hAnsi="Times New Roman" w:cs="Times New Roman"/>
          <w:b/>
          <w:bCs/>
          <w:sz w:val="24"/>
          <w:szCs w:val="24"/>
        </w:rPr>
        <w:t>от  «</w:t>
      </w:r>
      <w:r w:rsidR="00734634" w:rsidRPr="00B7208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E3E10" w:rsidRPr="006978F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734634" w:rsidRPr="00B7208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4E3E10" w:rsidRPr="006978F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8F3CD8" w:rsidRPr="000171B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E3E10" w:rsidRPr="006978F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083B0A" w:rsidRPr="000171B8" w:rsidRDefault="00083B0A" w:rsidP="00083B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71B8" w:rsidRDefault="000171B8" w:rsidP="000171B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Управляющему – индивидуальному </w:t>
      </w:r>
    </w:p>
    <w:p w:rsidR="00083B0A" w:rsidRPr="006978FE" w:rsidRDefault="000171B8" w:rsidP="000171B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предпринимателю</w:t>
      </w:r>
      <w:r w:rsidR="00083B0A" w:rsidRPr="006978FE">
        <w:rPr>
          <w:rFonts w:ascii="Times New Roman" w:hAnsi="Times New Roman" w:cs="Times New Roman"/>
          <w:b/>
          <w:bCs/>
          <w:sz w:val="24"/>
          <w:szCs w:val="24"/>
        </w:rPr>
        <w:t xml:space="preserve">   ООО «СМ</w:t>
      </w:r>
      <w:r w:rsidR="00F40EF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83B0A" w:rsidRPr="006978F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40EF7">
        <w:rPr>
          <w:rFonts w:ascii="Times New Roman" w:hAnsi="Times New Roman" w:cs="Times New Roman"/>
          <w:b/>
          <w:bCs/>
          <w:sz w:val="24"/>
          <w:szCs w:val="24"/>
        </w:rPr>
        <w:t>ранс СПб</w:t>
      </w:r>
      <w:r w:rsidR="00083B0A" w:rsidRPr="006978F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83B0A" w:rsidRPr="006978F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Кузнецовой О. В. </w:t>
      </w:r>
      <w:r w:rsidR="00083B0A" w:rsidRPr="006978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083B0A" w:rsidRPr="006978FE" w:rsidRDefault="00083B0A" w:rsidP="00083B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FE"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r w:rsidRPr="006978FE">
        <w:rPr>
          <w:rFonts w:ascii="Times New Roman" w:hAnsi="Times New Roman" w:cs="Times New Roman"/>
          <w:b/>
          <w:sz w:val="24"/>
          <w:szCs w:val="24"/>
        </w:rPr>
        <w:t xml:space="preserve"> № _____</w:t>
      </w:r>
      <w:r w:rsidRPr="006978FE">
        <w:rPr>
          <w:rFonts w:ascii="Times New Roman" w:hAnsi="Times New Roman" w:cs="Times New Roman"/>
          <w:b/>
          <w:bCs/>
          <w:sz w:val="24"/>
          <w:szCs w:val="24"/>
        </w:rPr>
        <w:t xml:space="preserve"> от «_____» ____________ 20__ г.</w:t>
      </w:r>
    </w:p>
    <w:p w:rsidR="00083B0A" w:rsidRPr="006978FE" w:rsidRDefault="00083B0A" w:rsidP="00083B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8FE">
        <w:rPr>
          <w:rFonts w:ascii="Times New Roman" w:hAnsi="Times New Roman" w:cs="Times New Roman"/>
          <w:b/>
          <w:sz w:val="24"/>
          <w:szCs w:val="24"/>
        </w:rPr>
        <w:t>(на организацию транспортно-экспедиционных услуг)</w:t>
      </w:r>
    </w:p>
    <w:p w:rsidR="00083B0A" w:rsidRPr="006978FE" w:rsidRDefault="00B1757C" w:rsidP="00083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28" type="#_x0000_t172" style="position:absolute;margin-left:13.85pt;margin-top:6.35pt;width:467pt;height:456.2pt;rotation:325;z-index:251661312;mso-wrap-style:none;v-text-anchor:middle" adj="12723" fillcolor="silver" strokeweight=".09mm">
            <v:fill opacity="13107f" color2="#3f3f3f"/>
            <v:stroke joinstyle="miter" endcap="square"/>
            <v:textpath style="font-family:&quot;Arial&quot;;v-text-kern:t" fitpath="t" string="образец"/>
          </v:shape>
        </w:pic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4500"/>
        <w:gridCol w:w="5590"/>
      </w:tblGrid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 Клиента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Ответственное контактное лицо Клиента (Ф.И.О.)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Телефон/ факс / e-mail: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Пункт отправления (страна, порт, станция)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Пункт назначения (страна, порт, станция)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Наименование груза (ЕТСНГ/ГНГ/ТНВЭД)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Вес груза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Вид упаковки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3B0A" w:rsidRPr="006978FE" w:rsidTr="00063A7C">
        <w:trPr>
          <w:trHeight w:val="1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Планируемая дата готовности груза к отправке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Количество и род подвижного состава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Адрес, телефон грузополучателя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ОКПО грузополучателя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Ж.Д. код грузополучателя (если есть)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Контактное лицо грузополучателя (Ф.И.О.)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Плательщик Ж.Д. тарифа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Юридический адрес плательщика Ж.Д. тарифа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ЕЛС и ОКПО плательщика Ж.Д. тарифа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Особые условия перевозки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B0A" w:rsidRPr="006978FE" w:rsidTr="00063A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0A" w:rsidRPr="006978FE" w:rsidRDefault="00083B0A" w:rsidP="00083B0A">
            <w:pPr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83B0A" w:rsidRPr="006978FE" w:rsidRDefault="00083B0A" w:rsidP="00083B0A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6978FE">
        <w:rPr>
          <w:rFonts w:ascii="Times New Roman" w:hAnsi="Times New Roman" w:cs="Times New Roman"/>
          <w:b/>
          <w:sz w:val="20"/>
          <w:szCs w:val="20"/>
        </w:rPr>
        <w:t>Согласованная схема организации отправки:</w:t>
      </w:r>
    </w:p>
    <w:p w:rsidR="00083B0A" w:rsidRPr="006978FE" w:rsidRDefault="00083B0A" w:rsidP="00083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8FE">
        <w:rPr>
          <w:rFonts w:ascii="Times New Roman" w:hAnsi="Times New Roman" w:cs="Times New Roman"/>
          <w:sz w:val="20"/>
          <w:szCs w:val="20"/>
        </w:rPr>
        <w:t>-</w:t>
      </w:r>
    </w:p>
    <w:p w:rsidR="00083B0A" w:rsidRPr="006978FE" w:rsidRDefault="00083B0A" w:rsidP="00083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8FE">
        <w:rPr>
          <w:rFonts w:ascii="Times New Roman" w:hAnsi="Times New Roman" w:cs="Times New Roman"/>
          <w:sz w:val="20"/>
          <w:szCs w:val="20"/>
        </w:rPr>
        <w:t>-</w:t>
      </w:r>
    </w:p>
    <w:p w:rsidR="00083B0A" w:rsidRPr="006978FE" w:rsidRDefault="00083B0A" w:rsidP="00083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8FE">
        <w:rPr>
          <w:rFonts w:ascii="Times New Roman" w:hAnsi="Times New Roman" w:cs="Times New Roman"/>
          <w:sz w:val="20"/>
          <w:szCs w:val="20"/>
        </w:rPr>
        <w:t>-</w:t>
      </w:r>
    </w:p>
    <w:p w:rsidR="00083B0A" w:rsidRPr="006978FE" w:rsidRDefault="00083B0A" w:rsidP="00083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8FE">
        <w:rPr>
          <w:rFonts w:ascii="Times New Roman" w:hAnsi="Times New Roman" w:cs="Times New Roman"/>
          <w:sz w:val="20"/>
          <w:szCs w:val="20"/>
        </w:rPr>
        <w:t>-</w:t>
      </w:r>
    </w:p>
    <w:p w:rsidR="00083B0A" w:rsidRPr="006978FE" w:rsidRDefault="00083B0A" w:rsidP="00083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8FE">
        <w:rPr>
          <w:rFonts w:ascii="Times New Roman" w:hAnsi="Times New Roman" w:cs="Times New Roman"/>
          <w:sz w:val="20"/>
          <w:szCs w:val="20"/>
        </w:rPr>
        <w:t>-</w:t>
      </w:r>
    </w:p>
    <w:p w:rsidR="00083B0A" w:rsidRPr="006978FE" w:rsidRDefault="00083B0A" w:rsidP="00083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8FE">
        <w:rPr>
          <w:rFonts w:ascii="Times New Roman" w:hAnsi="Times New Roman" w:cs="Times New Roman"/>
          <w:sz w:val="20"/>
          <w:szCs w:val="20"/>
        </w:rPr>
        <w:t>-</w:t>
      </w:r>
    </w:p>
    <w:p w:rsidR="00083B0A" w:rsidRPr="006978FE" w:rsidRDefault="00083B0A" w:rsidP="00083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8FE">
        <w:rPr>
          <w:rFonts w:ascii="Times New Roman" w:hAnsi="Times New Roman" w:cs="Times New Roman"/>
          <w:sz w:val="20"/>
          <w:szCs w:val="20"/>
        </w:rPr>
        <w:t>-</w:t>
      </w:r>
    </w:p>
    <w:p w:rsidR="00083B0A" w:rsidRPr="006978FE" w:rsidRDefault="00083B0A" w:rsidP="00083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8FE">
        <w:rPr>
          <w:rFonts w:ascii="Times New Roman" w:hAnsi="Times New Roman" w:cs="Times New Roman"/>
          <w:sz w:val="20"/>
          <w:szCs w:val="20"/>
        </w:rPr>
        <w:t>-</w:t>
      </w:r>
    </w:p>
    <w:p w:rsidR="00083B0A" w:rsidRPr="006978FE" w:rsidRDefault="00083B0A" w:rsidP="00083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8FE">
        <w:rPr>
          <w:rFonts w:ascii="Times New Roman" w:hAnsi="Times New Roman" w:cs="Times New Roman"/>
          <w:sz w:val="20"/>
          <w:szCs w:val="20"/>
        </w:rPr>
        <w:t>-</w:t>
      </w:r>
    </w:p>
    <w:p w:rsidR="00083B0A" w:rsidRPr="006978FE" w:rsidRDefault="00083B0A" w:rsidP="00083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8FE">
        <w:rPr>
          <w:rFonts w:ascii="Times New Roman" w:hAnsi="Times New Roman" w:cs="Times New Roman"/>
          <w:sz w:val="20"/>
          <w:szCs w:val="20"/>
        </w:rPr>
        <w:t>-</w:t>
      </w:r>
    </w:p>
    <w:p w:rsidR="00083B0A" w:rsidRPr="006978FE" w:rsidRDefault="00083B0A" w:rsidP="00083B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78FE">
        <w:rPr>
          <w:rFonts w:ascii="Times New Roman" w:hAnsi="Times New Roman" w:cs="Times New Roman"/>
          <w:sz w:val="20"/>
          <w:szCs w:val="20"/>
        </w:rPr>
        <w:t>* отказ от перевозки подается письменно. При отсутствии письменного отказа, Заявка в комплекте с квитанцией о приеме груза, является документом, подтверждающим факт оказания услуги. За соответствие заявленного к перевозке груза, а так же за вложение спецификации или счета-фактуры и всех необходимых документов на погруженный груз Клиент несет полную ответственность (за несоответствие груза заявленному</w:t>
      </w:r>
      <w:r w:rsidR="00D620C3">
        <w:rPr>
          <w:rFonts w:ascii="Times New Roman" w:hAnsi="Times New Roman" w:cs="Times New Roman"/>
          <w:sz w:val="20"/>
          <w:szCs w:val="20"/>
        </w:rPr>
        <w:t xml:space="preserve">, </w:t>
      </w:r>
      <w:r w:rsidRPr="006978FE">
        <w:rPr>
          <w:rFonts w:ascii="Times New Roman" w:hAnsi="Times New Roman" w:cs="Times New Roman"/>
          <w:sz w:val="20"/>
          <w:szCs w:val="20"/>
        </w:rPr>
        <w:t xml:space="preserve"> взыскивается добор тарифа и штраф в 5-ти кратном размере от провозн</w:t>
      </w:r>
      <w:r w:rsidR="002F4791">
        <w:rPr>
          <w:rFonts w:ascii="Times New Roman" w:hAnsi="Times New Roman" w:cs="Times New Roman"/>
          <w:sz w:val="20"/>
          <w:szCs w:val="20"/>
        </w:rPr>
        <w:t>ых платежей</w:t>
      </w:r>
      <w:r w:rsidRPr="006978FE">
        <w:rPr>
          <w:rFonts w:ascii="Times New Roman" w:hAnsi="Times New Roman" w:cs="Times New Roman"/>
          <w:sz w:val="20"/>
          <w:szCs w:val="20"/>
        </w:rPr>
        <w:t>).</w:t>
      </w:r>
    </w:p>
    <w:p w:rsidR="00083B0A" w:rsidRPr="006978FE" w:rsidRDefault="00083B0A" w:rsidP="00083B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3B0A" w:rsidRPr="006978FE" w:rsidRDefault="00083B0A" w:rsidP="00083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8FE">
        <w:rPr>
          <w:rFonts w:ascii="Times New Roman" w:hAnsi="Times New Roman" w:cs="Times New Roman"/>
          <w:sz w:val="20"/>
          <w:szCs w:val="20"/>
        </w:rPr>
        <w:t>_____________</w:t>
      </w:r>
      <w:r w:rsidRPr="006978FE">
        <w:rPr>
          <w:rFonts w:ascii="Times New Roman" w:hAnsi="Times New Roman" w:cs="Times New Roman"/>
          <w:b/>
          <w:bCs/>
          <w:sz w:val="20"/>
          <w:szCs w:val="20"/>
        </w:rPr>
        <w:t xml:space="preserve">________  Клиент                                                      </w:t>
      </w:r>
      <w:r w:rsidRPr="006978FE">
        <w:rPr>
          <w:rFonts w:ascii="Times New Roman" w:hAnsi="Times New Roman" w:cs="Times New Roman"/>
          <w:sz w:val="20"/>
          <w:szCs w:val="20"/>
        </w:rPr>
        <w:t>_______________________   Э</w:t>
      </w:r>
      <w:r w:rsidRPr="006978FE">
        <w:rPr>
          <w:rFonts w:ascii="Times New Roman" w:hAnsi="Times New Roman" w:cs="Times New Roman"/>
          <w:b/>
          <w:bCs/>
          <w:sz w:val="20"/>
          <w:szCs w:val="20"/>
        </w:rPr>
        <w:t>кспедитор</w:t>
      </w:r>
    </w:p>
    <w:p w:rsidR="00083B0A" w:rsidRPr="006978FE" w:rsidRDefault="00083B0A" w:rsidP="00083B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3B0A" w:rsidRPr="006978FE" w:rsidRDefault="00083B0A" w:rsidP="00083B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3B0A" w:rsidRPr="006978FE" w:rsidRDefault="00083B0A" w:rsidP="00083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8FE">
        <w:rPr>
          <w:rFonts w:ascii="Times New Roman" w:hAnsi="Times New Roman" w:cs="Times New Roman"/>
          <w:sz w:val="20"/>
          <w:szCs w:val="20"/>
        </w:rPr>
        <w:t xml:space="preserve">           М. П.                                                                                                                М. П.</w:t>
      </w:r>
    </w:p>
    <w:sectPr w:rsidR="00083B0A" w:rsidRPr="006978FE" w:rsidSect="00342AF9">
      <w:foot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7C" w:rsidRDefault="00B1757C" w:rsidP="00384060">
      <w:pPr>
        <w:spacing w:after="0" w:line="240" w:lineRule="auto"/>
      </w:pPr>
      <w:r>
        <w:separator/>
      </w:r>
    </w:p>
  </w:endnote>
  <w:endnote w:type="continuationSeparator" w:id="0">
    <w:p w:rsidR="00B1757C" w:rsidRDefault="00B1757C" w:rsidP="0038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Kornel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49" w:rsidRDefault="00C73E49">
    <w:pPr>
      <w:pStyle w:val="a8"/>
    </w:pPr>
    <w:r>
      <w:t>_______________Клиент</w:t>
    </w:r>
    <w:r>
      <w:tab/>
      <w:t xml:space="preserve">                  </w:t>
    </w:r>
    <w:r>
      <w:tab/>
      <w:t xml:space="preserve"> _______________Экспедитор</w:t>
    </w:r>
  </w:p>
  <w:p w:rsidR="009C1399" w:rsidRDefault="009C13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7C" w:rsidRDefault="00B1757C" w:rsidP="00384060">
      <w:pPr>
        <w:spacing w:after="0" w:line="240" w:lineRule="auto"/>
      </w:pPr>
      <w:r>
        <w:separator/>
      </w:r>
    </w:p>
  </w:footnote>
  <w:footnote w:type="continuationSeparator" w:id="0">
    <w:p w:rsidR="00B1757C" w:rsidRDefault="00B1757C" w:rsidP="00384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284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284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284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284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284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284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284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284" w:firstLine="0"/>
      </w:pPr>
    </w:lvl>
  </w:abstractNum>
  <w:abstractNum w:abstractNumId="1">
    <w:nsid w:val="111765E3"/>
    <w:multiLevelType w:val="multilevel"/>
    <w:tmpl w:val="2028F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D5"/>
    <w:rsid w:val="0000708F"/>
    <w:rsid w:val="00010630"/>
    <w:rsid w:val="00011234"/>
    <w:rsid w:val="00013A08"/>
    <w:rsid w:val="000171B8"/>
    <w:rsid w:val="00033C83"/>
    <w:rsid w:val="000350D9"/>
    <w:rsid w:val="00037086"/>
    <w:rsid w:val="0005180D"/>
    <w:rsid w:val="00063A7C"/>
    <w:rsid w:val="00065789"/>
    <w:rsid w:val="00083B0A"/>
    <w:rsid w:val="00084C6A"/>
    <w:rsid w:val="000A4341"/>
    <w:rsid w:val="000A44A6"/>
    <w:rsid w:val="000A4943"/>
    <w:rsid w:val="000C0F38"/>
    <w:rsid w:val="000C1C86"/>
    <w:rsid w:val="000C4209"/>
    <w:rsid w:val="000E2C3C"/>
    <w:rsid w:val="000E6470"/>
    <w:rsid w:val="000F3C53"/>
    <w:rsid w:val="00127251"/>
    <w:rsid w:val="00132C80"/>
    <w:rsid w:val="00134206"/>
    <w:rsid w:val="001347A9"/>
    <w:rsid w:val="00146C10"/>
    <w:rsid w:val="00172151"/>
    <w:rsid w:val="00173972"/>
    <w:rsid w:val="00173FC2"/>
    <w:rsid w:val="0018510F"/>
    <w:rsid w:val="001B6111"/>
    <w:rsid w:val="001C6750"/>
    <w:rsid w:val="001C7388"/>
    <w:rsid w:val="001D6B49"/>
    <w:rsid w:val="001F752A"/>
    <w:rsid w:val="002025E2"/>
    <w:rsid w:val="002076FB"/>
    <w:rsid w:val="0021045A"/>
    <w:rsid w:val="00226386"/>
    <w:rsid w:val="00260EA7"/>
    <w:rsid w:val="002614BB"/>
    <w:rsid w:val="00265EA3"/>
    <w:rsid w:val="00266944"/>
    <w:rsid w:val="00271B24"/>
    <w:rsid w:val="002754B8"/>
    <w:rsid w:val="00277506"/>
    <w:rsid w:val="00280121"/>
    <w:rsid w:val="00281CDD"/>
    <w:rsid w:val="0029755F"/>
    <w:rsid w:val="002B12F4"/>
    <w:rsid w:val="002B1BF0"/>
    <w:rsid w:val="002B4404"/>
    <w:rsid w:val="002B6569"/>
    <w:rsid w:val="002B75E8"/>
    <w:rsid w:val="002E31B7"/>
    <w:rsid w:val="002E31E6"/>
    <w:rsid w:val="002E3D23"/>
    <w:rsid w:val="002F20DE"/>
    <w:rsid w:val="002F2297"/>
    <w:rsid w:val="002F4791"/>
    <w:rsid w:val="003147DC"/>
    <w:rsid w:val="00323DFE"/>
    <w:rsid w:val="00330356"/>
    <w:rsid w:val="00330488"/>
    <w:rsid w:val="003327D9"/>
    <w:rsid w:val="00334980"/>
    <w:rsid w:val="00342AF9"/>
    <w:rsid w:val="0035137A"/>
    <w:rsid w:val="00354051"/>
    <w:rsid w:val="003604AA"/>
    <w:rsid w:val="00360EA7"/>
    <w:rsid w:val="00366662"/>
    <w:rsid w:val="003709D5"/>
    <w:rsid w:val="00373A75"/>
    <w:rsid w:val="00377281"/>
    <w:rsid w:val="00384060"/>
    <w:rsid w:val="00394135"/>
    <w:rsid w:val="003C28F9"/>
    <w:rsid w:val="003D1605"/>
    <w:rsid w:val="003D74B5"/>
    <w:rsid w:val="003F6553"/>
    <w:rsid w:val="00420674"/>
    <w:rsid w:val="00422AF9"/>
    <w:rsid w:val="004238A7"/>
    <w:rsid w:val="00451229"/>
    <w:rsid w:val="00452076"/>
    <w:rsid w:val="004545D9"/>
    <w:rsid w:val="00457392"/>
    <w:rsid w:val="00461F82"/>
    <w:rsid w:val="004626CF"/>
    <w:rsid w:val="00476917"/>
    <w:rsid w:val="00481284"/>
    <w:rsid w:val="004844D8"/>
    <w:rsid w:val="0049095C"/>
    <w:rsid w:val="00494AB9"/>
    <w:rsid w:val="004A534B"/>
    <w:rsid w:val="004B372B"/>
    <w:rsid w:val="004D2C59"/>
    <w:rsid w:val="004D57AB"/>
    <w:rsid w:val="004E3E10"/>
    <w:rsid w:val="004E516B"/>
    <w:rsid w:val="004F3761"/>
    <w:rsid w:val="00500C7A"/>
    <w:rsid w:val="00516406"/>
    <w:rsid w:val="00525CB8"/>
    <w:rsid w:val="00535A07"/>
    <w:rsid w:val="00547EC1"/>
    <w:rsid w:val="00551F1C"/>
    <w:rsid w:val="005550F4"/>
    <w:rsid w:val="00555851"/>
    <w:rsid w:val="005654F1"/>
    <w:rsid w:val="00573F3C"/>
    <w:rsid w:val="005825AD"/>
    <w:rsid w:val="0058292E"/>
    <w:rsid w:val="0058487B"/>
    <w:rsid w:val="005B2012"/>
    <w:rsid w:val="005B70E8"/>
    <w:rsid w:val="005C49C1"/>
    <w:rsid w:val="005C518A"/>
    <w:rsid w:val="005D3676"/>
    <w:rsid w:val="005E0B40"/>
    <w:rsid w:val="005E12C3"/>
    <w:rsid w:val="00613B86"/>
    <w:rsid w:val="006227C7"/>
    <w:rsid w:val="00626A59"/>
    <w:rsid w:val="00637DE8"/>
    <w:rsid w:val="006451B6"/>
    <w:rsid w:val="00651CF2"/>
    <w:rsid w:val="006644F4"/>
    <w:rsid w:val="00670889"/>
    <w:rsid w:val="006766F9"/>
    <w:rsid w:val="00683FF0"/>
    <w:rsid w:val="006945BA"/>
    <w:rsid w:val="006978FE"/>
    <w:rsid w:val="006B0504"/>
    <w:rsid w:val="006C302C"/>
    <w:rsid w:val="006F085C"/>
    <w:rsid w:val="006F22F7"/>
    <w:rsid w:val="006F345D"/>
    <w:rsid w:val="006F572D"/>
    <w:rsid w:val="006F697C"/>
    <w:rsid w:val="00700539"/>
    <w:rsid w:val="007259E7"/>
    <w:rsid w:val="00734634"/>
    <w:rsid w:val="00751531"/>
    <w:rsid w:val="00763344"/>
    <w:rsid w:val="00766D84"/>
    <w:rsid w:val="00782D2E"/>
    <w:rsid w:val="00785185"/>
    <w:rsid w:val="00790904"/>
    <w:rsid w:val="007A2242"/>
    <w:rsid w:val="007A2EF6"/>
    <w:rsid w:val="007A390A"/>
    <w:rsid w:val="007B0BC3"/>
    <w:rsid w:val="007B6017"/>
    <w:rsid w:val="007D307B"/>
    <w:rsid w:val="007D7EDC"/>
    <w:rsid w:val="007F7C71"/>
    <w:rsid w:val="0082093F"/>
    <w:rsid w:val="0082212D"/>
    <w:rsid w:val="00822FC8"/>
    <w:rsid w:val="00833E9A"/>
    <w:rsid w:val="0085101A"/>
    <w:rsid w:val="00863D61"/>
    <w:rsid w:val="0087717C"/>
    <w:rsid w:val="00892458"/>
    <w:rsid w:val="008944A1"/>
    <w:rsid w:val="008A1611"/>
    <w:rsid w:val="008C47CA"/>
    <w:rsid w:val="008F0511"/>
    <w:rsid w:val="008F3CD8"/>
    <w:rsid w:val="00915A55"/>
    <w:rsid w:val="00921412"/>
    <w:rsid w:val="009236ED"/>
    <w:rsid w:val="00933826"/>
    <w:rsid w:val="0096128F"/>
    <w:rsid w:val="00963AB0"/>
    <w:rsid w:val="00964650"/>
    <w:rsid w:val="009752D2"/>
    <w:rsid w:val="00982C71"/>
    <w:rsid w:val="00985059"/>
    <w:rsid w:val="00991B6D"/>
    <w:rsid w:val="009A4AA2"/>
    <w:rsid w:val="009A4CAE"/>
    <w:rsid w:val="009A67B1"/>
    <w:rsid w:val="009A7576"/>
    <w:rsid w:val="009B631B"/>
    <w:rsid w:val="009C1399"/>
    <w:rsid w:val="009D2DB2"/>
    <w:rsid w:val="00A166B1"/>
    <w:rsid w:val="00A25631"/>
    <w:rsid w:val="00A438F5"/>
    <w:rsid w:val="00A4647A"/>
    <w:rsid w:val="00A5241C"/>
    <w:rsid w:val="00A555C1"/>
    <w:rsid w:val="00A72771"/>
    <w:rsid w:val="00A80455"/>
    <w:rsid w:val="00A87104"/>
    <w:rsid w:val="00A95790"/>
    <w:rsid w:val="00AA7A0D"/>
    <w:rsid w:val="00AC027B"/>
    <w:rsid w:val="00AC13CE"/>
    <w:rsid w:val="00AD5014"/>
    <w:rsid w:val="00AD5833"/>
    <w:rsid w:val="00AE3572"/>
    <w:rsid w:val="00AE36CB"/>
    <w:rsid w:val="00B01537"/>
    <w:rsid w:val="00B054E8"/>
    <w:rsid w:val="00B1757C"/>
    <w:rsid w:val="00B23E07"/>
    <w:rsid w:val="00B4008B"/>
    <w:rsid w:val="00B46DCE"/>
    <w:rsid w:val="00B55285"/>
    <w:rsid w:val="00B61D0F"/>
    <w:rsid w:val="00B620EF"/>
    <w:rsid w:val="00B7208B"/>
    <w:rsid w:val="00B73EBA"/>
    <w:rsid w:val="00B97114"/>
    <w:rsid w:val="00B979B5"/>
    <w:rsid w:val="00BD01DB"/>
    <w:rsid w:val="00BE0F95"/>
    <w:rsid w:val="00BE51F4"/>
    <w:rsid w:val="00BF5928"/>
    <w:rsid w:val="00C20A0C"/>
    <w:rsid w:val="00C24532"/>
    <w:rsid w:val="00C25A5C"/>
    <w:rsid w:val="00C2697D"/>
    <w:rsid w:val="00C31A53"/>
    <w:rsid w:val="00C378C4"/>
    <w:rsid w:val="00C40301"/>
    <w:rsid w:val="00C50649"/>
    <w:rsid w:val="00C51563"/>
    <w:rsid w:val="00C53A8D"/>
    <w:rsid w:val="00C73E49"/>
    <w:rsid w:val="00C7718B"/>
    <w:rsid w:val="00C92893"/>
    <w:rsid w:val="00C94B17"/>
    <w:rsid w:val="00CC7358"/>
    <w:rsid w:val="00CD4362"/>
    <w:rsid w:val="00CF1096"/>
    <w:rsid w:val="00CF1B82"/>
    <w:rsid w:val="00CF21B2"/>
    <w:rsid w:val="00CF4AF2"/>
    <w:rsid w:val="00D01A79"/>
    <w:rsid w:val="00D14797"/>
    <w:rsid w:val="00D20558"/>
    <w:rsid w:val="00D22204"/>
    <w:rsid w:val="00D232AA"/>
    <w:rsid w:val="00D3192C"/>
    <w:rsid w:val="00D5136B"/>
    <w:rsid w:val="00D553ED"/>
    <w:rsid w:val="00D55CA2"/>
    <w:rsid w:val="00D620C3"/>
    <w:rsid w:val="00D77861"/>
    <w:rsid w:val="00D83609"/>
    <w:rsid w:val="00D870B1"/>
    <w:rsid w:val="00D90D7C"/>
    <w:rsid w:val="00DB4D8C"/>
    <w:rsid w:val="00DC51FB"/>
    <w:rsid w:val="00DD0908"/>
    <w:rsid w:val="00DD2031"/>
    <w:rsid w:val="00DF2369"/>
    <w:rsid w:val="00DF3E6A"/>
    <w:rsid w:val="00E06013"/>
    <w:rsid w:val="00E06035"/>
    <w:rsid w:val="00E15965"/>
    <w:rsid w:val="00E3060F"/>
    <w:rsid w:val="00E7218F"/>
    <w:rsid w:val="00E80B98"/>
    <w:rsid w:val="00E9493E"/>
    <w:rsid w:val="00E97C99"/>
    <w:rsid w:val="00EB1923"/>
    <w:rsid w:val="00ED0416"/>
    <w:rsid w:val="00F029E9"/>
    <w:rsid w:val="00F03315"/>
    <w:rsid w:val="00F179F4"/>
    <w:rsid w:val="00F30DE4"/>
    <w:rsid w:val="00F33386"/>
    <w:rsid w:val="00F407D4"/>
    <w:rsid w:val="00F40EF7"/>
    <w:rsid w:val="00F53683"/>
    <w:rsid w:val="00F53962"/>
    <w:rsid w:val="00F55911"/>
    <w:rsid w:val="00F62BCC"/>
    <w:rsid w:val="00F73B0E"/>
    <w:rsid w:val="00F82431"/>
    <w:rsid w:val="00F832B2"/>
    <w:rsid w:val="00FA000F"/>
    <w:rsid w:val="00FA1BA3"/>
    <w:rsid w:val="00FA53E6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1BF0"/>
    <w:pPr>
      <w:keepNext/>
      <w:widowControl w:val="0"/>
      <w:numPr>
        <w:numId w:val="2"/>
      </w:numPr>
      <w:suppressAutoHyphens/>
      <w:spacing w:after="0" w:line="240" w:lineRule="auto"/>
      <w:ind w:right="-432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B1BF0"/>
    <w:pPr>
      <w:keepNext/>
      <w:widowControl w:val="0"/>
      <w:numPr>
        <w:ilvl w:val="1"/>
        <w:numId w:val="2"/>
      </w:numPr>
      <w:suppressAutoHyphens/>
      <w:spacing w:after="0" w:line="240" w:lineRule="auto"/>
      <w:ind w:left="0" w:right="-2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B1BF0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B1BF0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B1BF0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2B1BF0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B1BF0"/>
    <w:pPr>
      <w:numPr>
        <w:ilvl w:val="6"/>
        <w:numId w:val="2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2B1BF0"/>
    <w:pPr>
      <w:numPr>
        <w:ilvl w:val="7"/>
        <w:numId w:val="2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2B1BF0"/>
    <w:pPr>
      <w:numPr>
        <w:ilvl w:val="8"/>
        <w:numId w:val="2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4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060"/>
  </w:style>
  <w:style w:type="paragraph" w:styleId="a8">
    <w:name w:val="footer"/>
    <w:basedOn w:val="a"/>
    <w:link w:val="a9"/>
    <w:uiPriority w:val="99"/>
    <w:unhideWhenUsed/>
    <w:rsid w:val="0038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060"/>
  </w:style>
  <w:style w:type="character" w:customStyle="1" w:styleId="10">
    <w:name w:val="Заголовок 1 Знак"/>
    <w:basedOn w:val="a0"/>
    <w:link w:val="1"/>
    <w:rsid w:val="002B1BF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B1BF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B1BF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B1BF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B1BF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2B1BF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B1B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2B1BF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2B1BF0"/>
    <w:rPr>
      <w:rFonts w:ascii="Arial" w:eastAsia="Times New Roman" w:hAnsi="Arial" w:cs="Arial"/>
      <w:lang w:eastAsia="ar-SA"/>
    </w:rPr>
  </w:style>
  <w:style w:type="paragraph" w:styleId="aa">
    <w:name w:val="Title"/>
    <w:basedOn w:val="a"/>
    <w:next w:val="a"/>
    <w:link w:val="ab"/>
    <w:qFormat/>
    <w:rsid w:val="002B1BF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Название Знак"/>
    <w:basedOn w:val="a0"/>
    <w:link w:val="aa"/>
    <w:rsid w:val="002B1B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2B1B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B1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Indent"/>
    <w:basedOn w:val="a"/>
    <w:link w:val="af"/>
    <w:rsid w:val="006F085C"/>
    <w:pPr>
      <w:widowControl w:val="0"/>
      <w:suppressAutoHyphens/>
      <w:spacing w:before="200" w:after="0" w:line="240" w:lineRule="auto"/>
      <w:ind w:right="-51" w:firstLine="720"/>
      <w:jc w:val="both"/>
    </w:pPr>
    <w:rPr>
      <w:rFonts w:ascii="AGKornelia" w:eastAsia="Times New Roman" w:hAnsi="AGKornelia" w:cs="AGKornelia"/>
      <w:sz w:val="24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6F085C"/>
    <w:rPr>
      <w:rFonts w:ascii="AGKornelia" w:eastAsia="Times New Roman" w:hAnsi="AGKornelia" w:cs="AGKornelia"/>
      <w:sz w:val="24"/>
      <w:szCs w:val="20"/>
      <w:lang w:eastAsia="ar-SA"/>
    </w:rPr>
  </w:style>
  <w:style w:type="paragraph" w:styleId="af0">
    <w:name w:val="Normal (Web)"/>
    <w:basedOn w:val="a"/>
    <w:uiPriority w:val="99"/>
    <w:semiHidden/>
    <w:unhideWhenUsed/>
    <w:rsid w:val="00083B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01A7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01A7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01A7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01A7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01A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1BF0"/>
    <w:pPr>
      <w:keepNext/>
      <w:widowControl w:val="0"/>
      <w:numPr>
        <w:numId w:val="2"/>
      </w:numPr>
      <w:suppressAutoHyphens/>
      <w:spacing w:after="0" w:line="240" w:lineRule="auto"/>
      <w:ind w:right="-432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B1BF0"/>
    <w:pPr>
      <w:keepNext/>
      <w:widowControl w:val="0"/>
      <w:numPr>
        <w:ilvl w:val="1"/>
        <w:numId w:val="2"/>
      </w:numPr>
      <w:suppressAutoHyphens/>
      <w:spacing w:after="0" w:line="240" w:lineRule="auto"/>
      <w:ind w:left="0" w:right="-2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B1BF0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B1BF0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B1BF0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2B1BF0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B1BF0"/>
    <w:pPr>
      <w:numPr>
        <w:ilvl w:val="6"/>
        <w:numId w:val="2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2B1BF0"/>
    <w:pPr>
      <w:numPr>
        <w:ilvl w:val="7"/>
        <w:numId w:val="2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2B1BF0"/>
    <w:pPr>
      <w:numPr>
        <w:ilvl w:val="8"/>
        <w:numId w:val="2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4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060"/>
  </w:style>
  <w:style w:type="paragraph" w:styleId="a8">
    <w:name w:val="footer"/>
    <w:basedOn w:val="a"/>
    <w:link w:val="a9"/>
    <w:uiPriority w:val="99"/>
    <w:unhideWhenUsed/>
    <w:rsid w:val="0038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060"/>
  </w:style>
  <w:style w:type="character" w:customStyle="1" w:styleId="10">
    <w:name w:val="Заголовок 1 Знак"/>
    <w:basedOn w:val="a0"/>
    <w:link w:val="1"/>
    <w:rsid w:val="002B1BF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B1BF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B1BF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B1BF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B1BF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2B1BF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B1B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2B1BF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2B1BF0"/>
    <w:rPr>
      <w:rFonts w:ascii="Arial" w:eastAsia="Times New Roman" w:hAnsi="Arial" w:cs="Arial"/>
      <w:lang w:eastAsia="ar-SA"/>
    </w:rPr>
  </w:style>
  <w:style w:type="paragraph" w:styleId="aa">
    <w:name w:val="Title"/>
    <w:basedOn w:val="a"/>
    <w:next w:val="a"/>
    <w:link w:val="ab"/>
    <w:qFormat/>
    <w:rsid w:val="002B1BF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Название Знак"/>
    <w:basedOn w:val="a0"/>
    <w:link w:val="aa"/>
    <w:rsid w:val="002B1B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2B1B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B1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Indent"/>
    <w:basedOn w:val="a"/>
    <w:link w:val="af"/>
    <w:rsid w:val="006F085C"/>
    <w:pPr>
      <w:widowControl w:val="0"/>
      <w:suppressAutoHyphens/>
      <w:spacing w:before="200" w:after="0" w:line="240" w:lineRule="auto"/>
      <w:ind w:right="-51" w:firstLine="720"/>
      <w:jc w:val="both"/>
    </w:pPr>
    <w:rPr>
      <w:rFonts w:ascii="AGKornelia" w:eastAsia="Times New Roman" w:hAnsi="AGKornelia" w:cs="AGKornelia"/>
      <w:sz w:val="24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6F085C"/>
    <w:rPr>
      <w:rFonts w:ascii="AGKornelia" w:eastAsia="Times New Roman" w:hAnsi="AGKornelia" w:cs="AGKornelia"/>
      <w:sz w:val="24"/>
      <w:szCs w:val="20"/>
      <w:lang w:eastAsia="ar-SA"/>
    </w:rPr>
  </w:style>
  <w:style w:type="paragraph" w:styleId="af0">
    <w:name w:val="Normal (Web)"/>
    <w:basedOn w:val="a"/>
    <w:uiPriority w:val="99"/>
    <w:semiHidden/>
    <w:unhideWhenUsed/>
    <w:rsid w:val="00083B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01A7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01A7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01A7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01A7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01A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4520</Words>
  <Characters>25767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User1</cp:lastModifiedBy>
  <cp:revision>4</cp:revision>
  <cp:lastPrinted>2019-07-01T11:58:00Z</cp:lastPrinted>
  <dcterms:created xsi:type="dcterms:W3CDTF">2019-07-01T11:23:00Z</dcterms:created>
  <dcterms:modified xsi:type="dcterms:W3CDTF">2019-07-25T14:04:00Z</dcterms:modified>
</cp:coreProperties>
</file>